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22" w:rsidRPr="00E56622" w:rsidRDefault="00E56622" w:rsidP="00E56622">
      <w:pPr>
        <w:spacing w:after="0" w:line="240" w:lineRule="auto"/>
        <w:jc w:val="center"/>
        <w:rPr>
          <w:ins w:id="0" w:author="Julie Ann Sparks" w:date="2016-10-11T13:45:00Z"/>
          <w:rFonts w:ascii="Times New Roman" w:eastAsia="Times New Roman" w:hAnsi="Times New Roman" w:cs="Times New Roman"/>
          <w:b/>
          <w:sz w:val="28"/>
          <w:szCs w:val="24"/>
          <w:rPrChange w:id="1" w:author="Julie Ann Sparks" w:date="2016-10-11T13:46:00Z">
            <w:rPr>
              <w:ins w:id="2" w:author="Julie Ann Sparks" w:date="2016-10-11T13:45:00Z"/>
              <w:rFonts w:ascii="Times New Roman" w:eastAsia="Times New Roman" w:hAnsi="Times New Roman" w:cs="Times New Roman"/>
              <w:sz w:val="24"/>
              <w:szCs w:val="24"/>
            </w:rPr>
          </w:rPrChange>
        </w:rPr>
        <w:pPrChange w:id="3" w:author="Julie Ann Sparks" w:date="2016-10-11T13:46:00Z">
          <w:pPr>
            <w:spacing w:after="0" w:line="240" w:lineRule="auto"/>
          </w:pPr>
        </w:pPrChange>
      </w:pPr>
      <w:ins w:id="4" w:author="Julie Ann Sparks" w:date="2016-10-11T13:45:00Z">
        <w:r w:rsidRPr="00E56622">
          <w:rPr>
            <w:rFonts w:ascii="Times New Roman" w:eastAsia="Times New Roman" w:hAnsi="Times New Roman" w:cs="Times New Roman"/>
            <w:b/>
            <w:sz w:val="28"/>
            <w:szCs w:val="24"/>
            <w:rPrChange w:id="5" w:author="Julie Ann Sparks" w:date="2016-10-11T13:46:00Z">
              <w:rPr>
                <w:rFonts w:ascii="Times New Roman" w:eastAsia="Times New Roman" w:hAnsi="Times New Roman" w:cs="Times New Roman"/>
                <w:sz w:val="24"/>
                <w:szCs w:val="24"/>
              </w:rPr>
            </w:rPrChange>
          </w:rPr>
          <w:t>A Context Article from the Real World</w:t>
        </w:r>
      </w:ins>
      <w:ins w:id="6" w:author="Julie Ann Sparks" w:date="2016-10-11T13:46:00Z">
        <w:r w:rsidRPr="00E56622">
          <w:rPr>
            <w:rFonts w:ascii="Times New Roman" w:eastAsia="Times New Roman" w:hAnsi="Times New Roman" w:cs="Times New Roman"/>
            <w:b/>
            <w:sz w:val="28"/>
            <w:szCs w:val="24"/>
            <w:rPrChange w:id="7" w:author="Julie Ann Sparks" w:date="2016-10-11T13:46:00Z">
              <w:rPr>
                <w:rFonts w:ascii="Times New Roman" w:eastAsia="Times New Roman" w:hAnsi="Times New Roman" w:cs="Times New Roman"/>
                <w:sz w:val="24"/>
                <w:szCs w:val="24"/>
              </w:rPr>
            </w:rPrChange>
          </w:rPr>
          <w:t>—</w:t>
        </w:r>
      </w:ins>
      <w:ins w:id="8" w:author="Julie Ann Sparks" w:date="2016-10-11T13:45:00Z">
        <w:r>
          <w:rPr>
            <w:rFonts w:ascii="Times New Roman" w:eastAsia="Times New Roman" w:hAnsi="Times New Roman" w:cs="Times New Roman"/>
            <w:b/>
            <w:sz w:val="28"/>
            <w:szCs w:val="24"/>
            <w:rPrChange w:id="9" w:author="Julie Ann Sparks" w:date="2016-10-11T13:46:00Z">
              <w:rPr>
                <w:rFonts w:ascii="Times New Roman" w:eastAsia="Times New Roman" w:hAnsi="Times New Roman" w:cs="Times New Roman"/>
                <w:b/>
                <w:sz w:val="28"/>
                <w:szCs w:val="24"/>
              </w:rPr>
            </w:rPrChange>
          </w:rPr>
          <w:t>P</w:t>
        </w:r>
        <w:r w:rsidRPr="00E56622">
          <w:rPr>
            <w:rFonts w:ascii="Times New Roman" w:eastAsia="Times New Roman" w:hAnsi="Times New Roman" w:cs="Times New Roman"/>
            <w:b/>
            <w:sz w:val="28"/>
            <w:szCs w:val="24"/>
            <w:rPrChange w:id="10" w:author="Julie Ann Sparks" w:date="2016-10-11T13:46:00Z">
              <w:rPr>
                <w:rFonts w:ascii="Times New Roman" w:eastAsia="Times New Roman" w:hAnsi="Times New Roman" w:cs="Times New Roman"/>
                <w:sz w:val="24"/>
                <w:szCs w:val="24"/>
              </w:rPr>
            </w:rPrChange>
          </w:rPr>
          <w:t xml:space="preserve">roposal </w:t>
        </w:r>
      </w:ins>
      <w:ins w:id="11" w:author="Julie Ann Sparks" w:date="2016-10-11T13:46:00Z">
        <w:r w:rsidRPr="00E56622">
          <w:rPr>
            <w:rFonts w:ascii="Times New Roman" w:eastAsia="Times New Roman" w:hAnsi="Times New Roman" w:cs="Times New Roman"/>
            <w:b/>
            <w:sz w:val="28"/>
            <w:szCs w:val="24"/>
            <w:rPrChange w:id="12" w:author="Julie Ann Sparks" w:date="2016-10-11T13:46:00Z">
              <w:rPr>
                <w:rFonts w:ascii="Times New Roman" w:eastAsia="Times New Roman" w:hAnsi="Times New Roman" w:cs="Times New Roman"/>
                <w:sz w:val="24"/>
                <w:szCs w:val="24"/>
              </w:rPr>
            </w:rPrChange>
          </w:rPr>
          <w:t xml:space="preserve">to </w:t>
        </w:r>
        <w:r>
          <w:rPr>
            <w:rFonts w:ascii="Times New Roman" w:eastAsia="Times New Roman" w:hAnsi="Times New Roman" w:cs="Times New Roman"/>
            <w:b/>
            <w:sz w:val="28"/>
            <w:szCs w:val="24"/>
          </w:rPr>
          <w:t>F</w:t>
        </w:r>
        <w:r w:rsidRPr="00E56622">
          <w:rPr>
            <w:rFonts w:ascii="Times New Roman" w:eastAsia="Times New Roman" w:hAnsi="Times New Roman" w:cs="Times New Roman"/>
            <w:b/>
            <w:sz w:val="28"/>
            <w:szCs w:val="24"/>
            <w:rPrChange w:id="13" w:author="Julie Ann Sparks" w:date="2016-10-11T13:46:00Z">
              <w:rPr>
                <w:rFonts w:ascii="Times New Roman" w:eastAsia="Times New Roman" w:hAnsi="Times New Roman" w:cs="Times New Roman"/>
                <w:sz w:val="24"/>
                <w:szCs w:val="24"/>
              </w:rPr>
            </w:rPrChange>
          </w:rPr>
          <w:t xml:space="preserve">inished </w:t>
        </w:r>
        <w:r>
          <w:rPr>
            <w:rFonts w:ascii="Times New Roman" w:eastAsia="Times New Roman" w:hAnsi="Times New Roman" w:cs="Times New Roman"/>
            <w:b/>
            <w:sz w:val="28"/>
            <w:szCs w:val="24"/>
          </w:rPr>
          <w:t>A</w:t>
        </w:r>
        <w:r w:rsidRPr="00E56622">
          <w:rPr>
            <w:rFonts w:ascii="Times New Roman" w:eastAsia="Times New Roman" w:hAnsi="Times New Roman" w:cs="Times New Roman"/>
            <w:b/>
            <w:sz w:val="28"/>
            <w:szCs w:val="24"/>
            <w:rPrChange w:id="14" w:author="Julie Ann Sparks" w:date="2016-10-11T13:46:00Z">
              <w:rPr>
                <w:rFonts w:ascii="Times New Roman" w:eastAsia="Times New Roman" w:hAnsi="Times New Roman" w:cs="Times New Roman"/>
                <w:sz w:val="24"/>
                <w:szCs w:val="24"/>
              </w:rPr>
            </w:rPrChange>
          </w:rPr>
          <w:t>rticle</w:t>
        </w:r>
      </w:ins>
    </w:p>
    <w:p w:rsidR="00E56622" w:rsidRDefault="00E56622" w:rsidP="00E56622">
      <w:pPr>
        <w:spacing w:after="0" w:line="240" w:lineRule="auto"/>
        <w:rPr>
          <w:ins w:id="15" w:author="Julie Ann Sparks" w:date="2016-10-11T13:45:00Z"/>
          <w:rFonts w:ascii="Times New Roman" w:eastAsia="Times New Roman" w:hAnsi="Times New Roman" w:cs="Times New Roman"/>
          <w:sz w:val="24"/>
          <w:szCs w:val="24"/>
        </w:rPr>
      </w:pPr>
    </w:p>
    <w:p w:rsidR="00E56622" w:rsidRPr="00AE0EE1" w:rsidRDefault="00E56622" w:rsidP="00E56622">
      <w:pPr>
        <w:spacing w:after="0" w:line="240" w:lineRule="auto"/>
        <w:rPr>
          <w:ins w:id="16" w:author="Julie Ann Sparks" w:date="2016-10-11T13:42:00Z"/>
          <w:rFonts w:ascii="Times New Roman" w:eastAsia="Times New Roman" w:hAnsi="Times New Roman" w:cs="Times New Roman"/>
          <w:sz w:val="24"/>
          <w:szCs w:val="24"/>
        </w:rPr>
      </w:pPr>
      <w:ins w:id="17" w:author="Julie Ann Sparks" w:date="2016-10-11T13:42:00Z">
        <w:r w:rsidRPr="00AE0EE1">
          <w:rPr>
            <w:rFonts w:ascii="Times New Roman" w:eastAsia="Times New Roman" w:hAnsi="Times New Roman" w:cs="Times New Roman"/>
            <w:sz w:val="24"/>
            <w:szCs w:val="24"/>
          </w:rPr>
          <w:t>From: alison.latham</w:t>
        </w:r>
      </w:ins>
      <w:ins w:id="18" w:author="Julie Ann Sparks" w:date="2016-10-11T13:45:00Z">
        <w:r w:rsidRPr="00AE0EE1">
          <w:rPr>
            <w:rFonts w:ascii="Times New Roman" w:eastAsia="Times New Roman" w:hAnsi="Times New Roman" w:cs="Times New Roman"/>
            <w:sz w:val="24"/>
            <w:szCs w:val="24"/>
          </w:rPr>
          <w:t xml:space="preserve"> </w:t>
        </w:r>
      </w:ins>
      <w:ins w:id="19" w:author="Julie Ann Sparks" w:date="2016-10-11T13:42:00Z">
        <w:r w:rsidRPr="00AE0EE1">
          <w:rPr>
            <w:rFonts w:ascii="Times New Roman" w:eastAsia="Times New Roman" w:hAnsi="Times New Roman" w:cs="Times New Roman"/>
            <w:sz w:val="24"/>
            <w:szCs w:val="24"/>
          </w:rPr>
          <w:br/>
          <w:t>Subject: Shaw and Pygmalion</w:t>
        </w:r>
        <w:r w:rsidRPr="00AE0EE1">
          <w:rPr>
            <w:rFonts w:ascii="Times New Roman" w:eastAsia="Times New Roman" w:hAnsi="Times New Roman" w:cs="Times New Roman"/>
            <w:sz w:val="24"/>
            <w:szCs w:val="24"/>
          </w:rPr>
          <w:br/>
          <w:t>Date: Thu, 5 Jul 2012 13:16:18 +0100</w:t>
        </w:r>
        <w:r w:rsidRPr="00AE0EE1">
          <w:rPr>
            <w:rFonts w:ascii="Times New Roman" w:eastAsia="Times New Roman" w:hAnsi="Times New Roman" w:cs="Times New Roman"/>
            <w:sz w:val="24"/>
            <w:szCs w:val="24"/>
          </w:rPr>
          <w:br/>
          <w:t>CC: julie.sparks@hotmail.com</w:t>
        </w:r>
        <w:r w:rsidRPr="00AE0EE1">
          <w:rPr>
            <w:rFonts w:ascii="Times New Roman" w:eastAsia="Times New Roman" w:hAnsi="Times New Roman" w:cs="Times New Roman"/>
            <w:sz w:val="24"/>
            <w:szCs w:val="24"/>
          </w:rPr>
          <w:br/>
          <w:t>To: julie.sparks@sjsu.edu</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t>Dear Julie Ann</w:t>
        </w:r>
      </w:ins>
    </w:p>
    <w:p w:rsidR="00E56622" w:rsidRPr="00AE0EE1" w:rsidRDefault="00E56622" w:rsidP="00E56622">
      <w:pPr>
        <w:spacing w:after="0" w:line="240" w:lineRule="auto"/>
        <w:rPr>
          <w:ins w:id="20" w:author="Julie Ann Sparks" w:date="2016-10-11T13:42:00Z"/>
          <w:rFonts w:ascii="Times New Roman" w:eastAsia="Times New Roman" w:hAnsi="Times New Roman" w:cs="Times New Roman"/>
          <w:sz w:val="24"/>
          <w:szCs w:val="24"/>
        </w:rPr>
      </w:pPr>
    </w:p>
    <w:p w:rsidR="00E56622" w:rsidRPr="00AE0EE1" w:rsidRDefault="00E56622" w:rsidP="00E56622">
      <w:pPr>
        <w:spacing w:after="0" w:line="240" w:lineRule="auto"/>
        <w:rPr>
          <w:ins w:id="21" w:author="Julie Ann Sparks" w:date="2016-10-11T13:42:00Z"/>
          <w:rFonts w:ascii="Times New Roman" w:eastAsia="Times New Roman" w:hAnsi="Times New Roman" w:cs="Times New Roman"/>
          <w:sz w:val="24"/>
          <w:szCs w:val="24"/>
        </w:rPr>
      </w:pPr>
      <w:ins w:id="22" w:author="Julie Ann Sparks" w:date="2016-10-11T13:42:00Z">
        <w:r w:rsidRPr="00AE0EE1">
          <w:rPr>
            <w:rFonts w:ascii="Times New Roman" w:eastAsia="Times New Roman" w:hAnsi="Times New Roman" w:cs="Times New Roman"/>
            <w:sz w:val="24"/>
            <w:szCs w:val="24"/>
          </w:rPr>
          <w:t xml:space="preserve">I am commissioning and editing the programmes for the Edinburgh International Festival, during which Theater Basel is performing </w:t>
        </w:r>
        <w:r w:rsidRPr="00AE0EE1">
          <w:rPr>
            <w:rFonts w:ascii="Times New Roman" w:eastAsia="Times New Roman" w:hAnsi="Times New Roman" w:cs="Times New Roman"/>
            <w:i/>
            <w:iCs/>
            <w:sz w:val="24"/>
            <w:szCs w:val="24"/>
          </w:rPr>
          <w:t>Meine faire Dame — win Sprachlabor</w:t>
        </w:r>
        <w:r w:rsidRPr="00AE0EE1">
          <w:rPr>
            <w:rFonts w:ascii="Times New Roman" w:eastAsia="Times New Roman" w:hAnsi="Times New Roman" w:cs="Times New Roman"/>
            <w:sz w:val="24"/>
            <w:szCs w:val="24"/>
          </w:rPr>
          <w:t xml:space="preserve">. I was wondering whether, at embarrassingly short notice, you might be able to </w:t>
        </w:r>
        <w:r w:rsidRPr="00AE0EE1">
          <w:rPr>
            <w:rFonts w:ascii="Times New Roman" w:eastAsia="Times New Roman" w:hAnsi="Times New Roman" w:cs="Times New Roman"/>
            <w:b/>
            <w:sz w:val="24"/>
            <w:szCs w:val="24"/>
          </w:rPr>
          <w:t xml:space="preserve">write an article for the programme on Shaw, </w:t>
        </w:r>
        <w:r w:rsidRPr="00AE0EE1">
          <w:rPr>
            <w:rFonts w:ascii="Times New Roman" w:eastAsia="Times New Roman" w:hAnsi="Times New Roman" w:cs="Times New Roman"/>
            <w:b/>
            <w:i/>
            <w:iCs/>
            <w:sz w:val="24"/>
            <w:szCs w:val="24"/>
          </w:rPr>
          <w:t>Pygmalion</w:t>
        </w:r>
        <w:r w:rsidRPr="00AE0EE1">
          <w:rPr>
            <w:rFonts w:ascii="Times New Roman" w:eastAsia="Times New Roman" w:hAnsi="Times New Roman" w:cs="Times New Roman"/>
            <w:b/>
            <w:sz w:val="24"/>
            <w:szCs w:val="24"/>
          </w:rPr>
          <w:t xml:space="preserve">, its social implications etc — a very general introduction as a context for </w:t>
        </w:r>
        <w:r w:rsidRPr="00AE0EE1">
          <w:rPr>
            <w:rFonts w:ascii="Times New Roman" w:eastAsia="Times New Roman" w:hAnsi="Times New Roman" w:cs="Times New Roman"/>
            <w:b/>
            <w:i/>
            <w:iCs/>
            <w:sz w:val="24"/>
            <w:szCs w:val="24"/>
          </w:rPr>
          <w:t>My Fair Lady</w:t>
        </w:r>
        <w:r w:rsidRPr="00AE0EE1">
          <w:rPr>
            <w:rFonts w:ascii="Times New Roman" w:eastAsia="Times New Roman" w:hAnsi="Times New Roman" w:cs="Times New Roman"/>
            <w:b/>
            <w:sz w:val="24"/>
            <w:szCs w:val="24"/>
          </w:rPr>
          <w:t> (about which there is a separate article). I have in mind a piece of about 1500 words</w:t>
        </w:r>
        <w:r w:rsidRPr="00AE0EE1">
          <w:rPr>
            <w:rFonts w:ascii="Times New Roman" w:eastAsia="Times New Roman" w:hAnsi="Times New Roman" w:cs="Times New Roman"/>
            <w:sz w:val="24"/>
            <w:szCs w:val="24"/>
          </w:rPr>
          <w:t>, for which the fee would be not less than £250 GBP; unfortunately, I should need copy by the end of July. I realise this is a very tall order, but I'd be delighted if you could do it; maybe you've written something that could be 'recycled'.</w:t>
        </w:r>
      </w:ins>
    </w:p>
    <w:p w:rsidR="00E56622" w:rsidRPr="00AE0EE1" w:rsidRDefault="00E56622" w:rsidP="00E56622">
      <w:pPr>
        <w:spacing w:after="0" w:line="240" w:lineRule="auto"/>
        <w:rPr>
          <w:ins w:id="23" w:author="Julie Ann Sparks" w:date="2016-10-11T13:42:00Z"/>
          <w:rFonts w:ascii="Times New Roman" w:eastAsia="Times New Roman" w:hAnsi="Times New Roman" w:cs="Times New Roman"/>
          <w:sz w:val="24"/>
          <w:szCs w:val="24"/>
        </w:rPr>
      </w:pPr>
    </w:p>
    <w:p w:rsidR="00E56622" w:rsidRPr="00AE0EE1" w:rsidRDefault="00E56622" w:rsidP="00E56622">
      <w:pPr>
        <w:spacing w:after="0" w:line="240" w:lineRule="auto"/>
        <w:rPr>
          <w:ins w:id="24" w:author="Julie Ann Sparks" w:date="2016-10-11T13:42:00Z"/>
          <w:rFonts w:ascii="Times New Roman" w:eastAsia="Times New Roman" w:hAnsi="Times New Roman" w:cs="Times New Roman"/>
          <w:sz w:val="24"/>
          <w:szCs w:val="24"/>
        </w:rPr>
      </w:pPr>
      <w:ins w:id="25" w:author="Julie Ann Sparks" w:date="2016-10-11T13:42:00Z">
        <w:r w:rsidRPr="00AE0EE1">
          <w:rPr>
            <w:rFonts w:ascii="Times New Roman" w:eastAsia="Times New Roman" w:hAnsi="Times New Roman" w:cs="Times New Roman"/>
            <w:sz w:val="24"/>
            <w:szCs w:val="24"/>
          </w:rPr>
          <w:t>I look forward to hearing from you.</w:t>
        </w:r>
      </w:ins>
    </w:p>
    <w:p w:rsidR="00E56622" w:rsidRPr="00AE0EE1" w:rsidRDefault="00E56622" w:rsidP="00E56622">
      <w:pPr>
        <w:spacing w:after="0" w:line="240" w:lineRule="auto"/>
        <w:rPr>
          <w:ins w:id="26" w:author="Julie Ann Sparks" w:date="2016-10-11T13:42:00Z"/>
          <w:rFonts w:ascii="Times New Roman" w:eastAsia="Times New Roman" w:hAnsi="Times New Roman" w:cs="Times New Roman"/>
          <w:sz w:val="24"/>
          <w:szCs w:val="24"/>
        </w:rPr>
      </w:pPr>
    </w:p>
    <w:p w:rsidR="00E56622" w:rsidRPr="00AE0EE1" w:rsidRDefault="00E56622" w:rsidP="00E56622">
      <w:pPr>
        <w:spacing w:after="0" w:line="240" w:lineRule="auto"/>
        <w:rPr>
          <w:ins w:id="27" w:author="Julie Ann Sparks" w:date="2016-10-11T13:42:00Z"/>
          <w:rFonts w:ascii="Times New Roman" w:eastAsia="Times New Roman" w:hAnsi="Times New Roman" w:cs="Times New Roman"/>
          <w:sz w:val="24"/>
          <w:szCs w:val="24"/>
        </w:rPr>
      </w:pPr>
      <w:ins w:id="28" w:author="Julie Ann Sparks" w:date="2016-10-11T13:42:00Z">
        <w:r w:rsidRPr="00AE0EE1">
          <w:rPr>
            <w:rFonts w:ascii="Times New Roman" w:eastAsia="Times New Roman" w:hAnsi="Times New Roman" w:cs="Times New Roman"/>
            <w:sz w:val="24"/>
            <w:szCs w:val="24"/>
          </w:rPr>
          <w:t>With good wishes</w:t>
        </w:r>
      </w:ins>
    </w:p>
    <w:p w:rsidR="00E56622" w:rsidRPr="0091355B" w:rsidRDefault="00E56622" w:rsidP="00E56622">
      <w:pPr>
        <w:spacing w:after="0" w:line="240" w:lineRule="auto"/>
        <w:rPr>
          <w:ins w:id="29" w:author="Julie Ann Sparks" w:date="2016-10-11T13:42:00Z"/>
          <w:rFonts w:ascii="Times New Roman" w:eastAsia="Times New Roman" w:hAnsi="Times New Roman" w:cs="Times New Roman"/>
          <w:sz w:val="24"/>
          <w:szCs w:val="24"/>
        </w:rPr>
      </w:pPr>
      <w:ins w:id="30" w:author="Julie Ann Sparks" w:date="2016-10-11T13:42:00Z">
        <w:r w:rsidRPr="00AE0EE1">
          <w:rPr>
            <w:rFonts w:ascii="Times New Roman" w:eastAsia="Times New Roman" w:hAnsi="Times New Roman" w:cs="Times New Roman"/>
            <w:sz w:val="24"/>
            <w:szCs w:val="24"/>
          </w:rPr>
          <w:t>Alison</w:t>
        </w:r>
      </w:ins>
    </w:p>
    <w:p w:rsidR="00E56622" w:rsidRPr="0091355B" w:rsidRDefault="00E56622" w:rsidP="00E56622">
      <w:pPr>
        <w:spacing w:after="0" w:line="240" w:lineRule="auto"/>
        <w:rPr>
          <w:ins w:id="31" w:author="Julie Ann Sparks" w:date="2016-10-11T13:42:00Z"/>
          <w:rFonts w:ascii="Times New Roman" w:eastAsia="Times New Roman" w:hAnsi="Times New Roman" w:cs="Times New Roman"/>
          <w:sz w:val="24"/>
          <w:szCs w:val="24"/>
        </w:rPr>
      </w:pPr>
    </w:p>
    <w:p w:rsidR="00E56622" w:rsidRPr="0091355B" w:rsidRDefault="00E56622" w:rsidP="00E56622">
      <w:pPr>
        <w:spacing w:after="0" w:line="240" w:lineRule="auto"/>
        <w:rPr>
          <w:ins w:id="32" w:author="Julie Ann Sparks" w:date="2016-10-11T13:42:00Z"/>
          <w:rFonts w:ascii="Times New Roman" w:eastAsia="Times New Roman" w:hAnsi="Times New Roman" w:cs="Times New Roman"/>
          <w:sz w:val="24"/>
          <w:szCs w:val="24"/>
        </w:rPr>
      </w:pPr>
    </w:p>
    <w:p w:rsidR="00E56622" w:rsidRPr="0091355B" w:rsidRDefault="00E56622" w:rsidP="00E56622">
      <w:pPr>
        <w:spacing w:after="0" w:line="240" w:lineRule="auto"/>
        <w:rPr>
          <w:ins w:id="33" w:author="Julie Ann Sparks" w:date="2016-10-11T13:42:00Z"/>
          <w:rFonts w:ascii="Times New Roman" w:eastAsia="Times New Roman" w:hAnsi="Times New Roman" w:cs="Times New Roman"/>
          <w:sz w:val="21"/>
          <w:szCs w:val="21"/>
        </w:rPr>
      </w:pPr>
      <w:ins w:id="34" w:author="Julie Ann Sparks" w:date="2016-10-11T13:42:00Z">
        <w:r w:rsidRPr="0091355B">
          <w:rPr>
            <w:rFonts w:ascii="Times New Roman" w:eastAsia="Times New Roman" w:hAnsi="Times New Roman" w:cs="Times New Roman"/>
            <w:sz w:val="21"/>
            <w:szCs w:val="21"/>
          </w:rPr>
          <w:t>Alison Latham</w:t>
        </w:r>
      </w:ins>
    </w:p>
    <w:p w:rsidR="00E56622" w:rsidRPr="0091355B" w:rsidRDefault="00E56622" w:rsidP="00E56622">
      <w:pPr>
        <w:spacing w:after="0" w:line="240" w:lineRule="auto"/>
        <w:rPr>
          <w:ins w:id="35" w:author="Julie Ann Sparks" w:date="2016-10-11T13:42:00Z"/>
          <w:rFonts w:ascii="Times New Roman" w:eastAsia="Times New Roman" w:hAnsi="Times New Roman" w:cs="Times New Roman"/>
          <w:sz w:val="21"/>
          <w:szCs w:val="21"/>
        </w:rPr>
      </w:pPr>
      <w:ins w:id="36" w:author="Julie Ann Sparks" w:date="2016-10-11T13:42:00Z">
        <w:r w:rsidRPr="0091355B">
          <w:rPr>
            <w:rFonts w:ascii="Times New Roman" w:eastAsia="Times New Roman" w:hAnsi="Times New Roman" w:cs="Times New Roman"/>
            <w:sz w:val="21"/>
            <w:szCs w:val="21"/>
          </w:rPr>
          <w:t>Mallard House</w:t>
        </w:r>
      </w:ins>
    </w:p>
    <w:p w:rsidR="00E56622" w:rsidRPr="0091355B" w:rsidRDefault="00E56622" w:rsidP="00E56622">
      <w:pPr>
        <w:spacing w:after="0" w:line="240" w:lineRule="auto"/>
        <w:rPr>
          <w:ins w:id="37" w:author="Julie Ann Sparks" w:date="2016-10-11T13:42:00Z"/>
          <w:rFonts w:ascii="Times New Roman" w:eastAsia="Times New Roman" w:hAnsi="Times New Roman" w:cs="Times New Roman"/>
          <w:sz w:val="21"/>
          <w:szCs w:val="21"/>
        </w:rPr>
      </w:pPr>
      <w:ins w:id="38" w:author="Julie Ann Sparks" w:date="2016-10-11T13:42:00Z">
        <w:r w:rsidRPr="0091355B">
          <w:rPr>
            <w:rFonts w:ascii="Times New Roman" w:eastAsia="Times New Roman" w:hAnsi="Times New Roman" w:cs="Times New Roman"/>
            <w:sz w:val="21"/>
            <w:szCs w:val="21"/>
          </w:rPr>
          <w:t>Darling's Lane</w:t>
        </w:r>
      </w:ins>
    </w:p>
    <w:p w:rsidR="00E56622" w:rsidRPr="0091355B" w:rsidRDefault="00E56622" w:rsidP="00E56622">
      <w:pPr>
        <w:spacing w:after="0" w:line="240" w:lineRule="auto"/>
        <w:rPr>
          <w:ins w:id="39" w:author="Julie Ann Sparks" w:date="2016-10-11T13:42:00Z"/>
          <w:rFonts w:ascii="Times New Roman" w:eastAsia="Times New Roman" w:hAnsi="Times New Roman" w:cs="Times New Roman"/>
          <w:sz w:val="21"/>
          <w:szCs w:val="21"/>
        </w:rPr>
      </w:pPr>
      <w:ins w:id="40" w:author="Julie Ann Sparks" w:date="2016-10-11T13:42:00Z">
        <w:r w:rsidRPr="0091355B">
          <w:rPr>
            <w:rFonts w:ascii="Times New Roman" w:eastAsia="Times New Roman" w:hAnsi="Times New Roman" w:cs="Times New Roman"/>
            <w:sz w:val="21"/>
            <w:szCs w:val="21"/>
          </w:rPr>
          <w:t>Pinkneys Green</w:t>
        </w:r>
      </w:ins>
    </w:p>
    <w:p w:rsidR="00E56622" w:rsidRPr="0091355B" w:rsidRDefault="00E56622" w:rsidP="00E56622">
      <w:pPr>
        <w:spacing w:after="0" w:line="240" w:lineRule="auto"/>
        <w:rPr>
          <w:ins w:id="41" w:author="Julie Ann Sparks" w:date="2016-10-11T13:42:00Z"/>
          <w:rFonts w:ascii="Times New Roman" w:eastAsia="Times New Roman" w:hAnsi="Times New Roman" w:cs="Times New Roman"/>
          <w:sz w:val="21"/>
          <w:szCs w:val="21"/>
        </w:rPr>
      </w:pPr>
      <w:ins w:id="42" w:author="Julie Ann Sparks" w:date="2016-10-11T13:42:00Z">
        <w:r w:rsidRPr="0091355B">
          <w:rPr>
            <w:rFonts w:ascii="Times New Roman" w:eastAsia="Times New Roman" w:hAnsi="Times New Roman" w:cs="Times New Roman"/>
            <w:sz w:val="21"/>
            <w:szCs w:val="21"/>
          </w:rPr>
          <w:t>Berkshire</w:t>
        </w:r>
      </w:ins>
    </w:p>
    <w:p w:rsidR="00E56622" w:rsidRPr="0091355B" w:rsidRDefault="00E56622" w:rsidP="00E56622">
      <w:pPr>
        <w:spacing w:after="0" w:line="240" w:lineRule="auto"/>
        <w:rPr>
          <w:ins w:id="43" w:author="Julie Ann Sparks" w:date="2016-10-11T13:42:00Z"/>
          <w:rFonts w:ascii="Times New Roman" w:eastAsia="Times New Roman" w:hAnsi="Times New Roman" w:cs="Times New Roman"/>
          <w:sz w:val="21"/>
          <w:szCs w:val="21"/>
        </w:rPr>
      </w:pPr>
      <w:ins w:id="44" w:author="Julie Ann Sparks" w:date="2016-10-11T13:42:00Z">
        <w:r w:rsidRPr="0091355B">
          <w:rPr>
            <w:rFonts w:ascii="Times New Roman" w:eastAsia="Times New Roman" w:hAnsi="Times New Roman" w:cs="Times New Roman"/>
            <w:sz w:val="21"/>
            <w:szCs w:val="21"/>
          </w:rPr>
          <w:t>SL6 6PB</w:t>
        </w:r>
      </w:ins>
    </w:p>
    <w:p w:rsidR="00E56622" w:rsidRPr="0091355B" w:rsidRDefault="00E56622" w:rsidP="00E56622">
      <w:pPr>
        <w:spacing w:after="0" w:line="240" w:lineRule="auto"/>
        <w:rPr>
          <w:ins w:id="45" w:author="Julie Ann Sparks" w:date="2016-10-11T13:42:00Z"/>
          <w:rFonts w:ascii="Times New Roman" w:eastAsia="Times New Roman" w:hAnsi="Times New Roman" w:cs="Times New Roman"/>
          <w:sz w:val="21"/>
          <w:szCs w:val="21"/>
        </w:rPr>
      </w:pPr>
      <w:ins w:id="46" w:author="Julie Ann Sparks" w:date="2016-10-11T13:42:00Z">
        <w:r w:rsidRPr="0091355B">
          <w:rPr>
            <w:rFonts w:ascii="Times New Roman" w:eastAsia="Times New Roman" w:hAnsi="Times New Roman" w:cs="Times New Roman"/>
            <w:sz w:val="21"/>
            <w:szCs w:val="21"/>
          </w:rPr>
          <w:t>01628 630510</w:t>
        </w:r>
      </w:ins>
    </w:p>
    <w:p w:rsidR="00E56622" w:rsidRPr="0091355B" w:rsidRDefault="00E56622" w:rsidP="00E56622">
      <w:pPr>
        <w:spacing w:after="0" w:line="240" w:lineRule="auto"/>
        <w:rPr>
          <w:ins w:id="47" w:author="Julie Ann Sparks" w:date="2016-10-11T13:42:00Z"/>
          <w:rFonts w:ascii="Times New Roman" w:eastAsia="Times New Roman" w:hAnsi="Times New Roman" w:cs="Times New Roman"/>
          <w:sz w:val="21"/>
          <w:szCs w:val="21"/>
        </w:rPr>
      </w:pPr>
      <w:ins w:id="48" w:author="Julie Ann Sparks" w:date="2016-10-11T13:42:00Z">
        <w:r w:rsidRPr="0091355B">
          <w:rPr>
            <w:rFonts w:ascii="Times New Roman" w:eastAsia="Times New Roman" w:hAnsi="Times New Roman" w:cs="Times New Roman"/>
            <w:sz w:val="21"/>
            <w:szCs w:val="21"/>
          </w:rPr>
          <w:t>07778 783001</w:t>
        </w:r>
      </w:ins>
    </w:p>
    <w:p w:rsidR="00E56622" w:rsidRDefault="00E56622" w:rsidP="00E56622">
      <w:pPr>
        <w:spacing w:after="240" w:line="240" w:lineRule="auto"/>
        <w:rPr>
          <w:ins w:id="49" w:author="Julie Ann Sparks" w:date="2016-10-11T13:42:00Z"/>
          <w:rFonts w:ascii="Times New Roman" w:eastAsia="Times New Roman" w:hAnsi="Times New Roman" w:cs="Times New Roman"/>
          <w:sz w:val="24"/>
          <w:szCs w:val="24"/>
        </w:rPr>
      </w:pPr>
    </w:p>
    <w:p w:rsidR="00E56622" w:rsidRPr="00AE0EE1" w:rsidRDefault="00E56622" w:rsidP="00E56622">
      <w:pPr>
        <w:spacing w:after="240" w:line="240" w:lineRule="auto"/>
        <w:rPr>
          <w:ins w:id="50" w:author="Julie Ann Sparks" w:date="2016-10-11T13:42:00Z"/>
          <w:rFonts w:ascii="Times New Roman" w:eastAsia="Times New Roman" w:hAnsi="Times New Roman" w:cs="Times New Roman"/>
          <w:sz w:val="24"/>
          <w:szCs w:val="24"/>
        </w:rPr>
      </w:pPr>
      <w:ins w:id="51" w:author="Julie Ann Sparks" w:date="2016-10-11T13:42:00Z">
        <w:r w:rsidRPr="00AE0EE1">
          <w:rPr>
            <w:rFonts w:ascii="Times New Roman" w:eastAsia="Times New Roman" w:hAnsi="Times New Roman" w:cs="Times New Roman"/>
            <w:sz w:val="24"/>
            <w:szCs w:val="24"/>
          </w:rPr>
          <w:t>Dear Ms. Latham,</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t xml:space="preserve">Thank you for offering me this interesting project. My first academic journal article was about </w:t>
        </w:r>
        <w:r w:rsidRPr="00AE0EE1">
          <w:rPr>
            <w:rFonts w:ascii="Times New Roman" w:eastAsia="Times New Roman" w:hAnsi="Times New Roman" w:cs="Times New Roman"/>
            <w:i/>
            <w:iCs/>
            <w:sz w:val="24"/>
            <w:szCs w:val="24"/>
          </w:rPr>
          <w:t>Pygmalion</w:t>
        </w:r>
        <w:r w:rsidRPr="00AE0EE1">
          <w:rPr>
            <w:rFonts w:ascii="Times New Roman" w:eastAsia="Times New Roman" w:hAnsi="Times New Roman" w:cs="Times New Roman"/>
            <w:sz w:val="24"/>
            <w:szCs w:val="24"/>
          </w:rPr>
          <w:t>, and it has always been one of my favorites. I would be delighted to write an article for your program.</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t>Certainly it would be short notice if I were teaching summer school, but I'm not, so I should be able to meet your deadline without any trouble.</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b/>
            <w:sz w:val="24"/>
            <w:szCs w:val="24"/>
          </w:rPr>
          <w:t xml:space="preserve">My initial idea is to discuss how the themes of this play relate to the major themes of Shaw's work, as well as the play's genesis and production history. If it wouldn't be redundant with the other article, I could also discuss some of the many spin-offs from both </w:t>
        </w:r>
        <w:r w:rsidRPr="00AE0EE1">
          <w:rPr>
            <w:rFonts w:ascii="Times New Roman" w:eastAsia="Times New Roman" w:hAnsi="Times New Roman" w:cs="Times New Roman"/>
            <w:b/>
            <w:i/>
            <w:iCs/>
            <w:sz w:val="24"/>
            <w:szCs w:val="24"/>
          </w:rPr>
          <w:lastRenderedPageBreak/>
          <w:t>Pygmalion</w:t>
        </w:r>
        <w:r w:rsidRPr="00AE0EE1">
          <w:rPr>
            <w:rFonts w:ascii="Times New Roman" w:eastAsia="Times New Roman" w:hAnsi="Times New Roman" w:cs="Times New Roman"/>
            <w:b/>
            <w:sz w:val="24"/>
            <w:szCs w:val="24"/>
          </w:rPr>
          <w:t xml:space="preserve"> and </w:t>
        </w:r>
        <w:r w:rsidRPr="00AE0EE1">
          <w:rPr>
            <w:rFonts w:ascii="Times New Roman" w:eastAsia="Times New Roman" w:hAnsi="Times New Roman" w:cs="Times New Roman"/>
            <w:b/>
            <w:i/>
            <w:iCs/>
            <w:sz w:val="24"/>
            <w:szCs w:val="24"/>
          </w:rPr>
          <w:t>My Fair Lady</w:t>
        </w:r>
        <w:r w:rsidRPr="00AE0EE1">
          <w:rPr>
            <w:rFonts w:ascii="Times New Roman" w:eastAsia="Times New Roman" w:hAnsi="Times New Roman" w:cs="Times New Roman"/>
            <w:b/>
            <w:sz w:val="24"/>
            <w:szCs w:val="24"/>
          </w:rPr>
          <w:t xml:space="preserve">, including some non-Western versions. For instance, I just read a journal article about the play's popularity in contemporary China, which has resulted in a few interesting film versions. </w:t>
        </w:r>
        <w:r w:rsidRPr="00AE0EE1">
          <w:rPr>
            <w:rFonts w:ascii="Times New Roman" w:eastAsia="Times New Roman" w:hAnsi="Times New Roman" w:cs="Times New Roman"/>
            <w:sz w:val="24"/>
            <w:szCs w:val="24"/>
          </w:rPr>
          <w:t xml:space="preserve">I might also draw some connections with other productions in your festival this season, such as Cinderella. </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t>How does that sound?</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t xml:space="preserve">It would be helpful if I could read the article about </w:t>
        </w:r>
        <w:r w:rsidRPr="00AE0EE1">
          <w:rPr>
            <w:rFonts w:ascii="Times New Roman" w:eastAsia="Times New Roman" w:hAnsi="Times New Roman" w:cs="Times New Roman"/>
            <w:i/>
            <w:iCs/>
            <w:sz w:val="24"/>
            <w:szCs w:val="24"/>
          </w:rPr>
          <w:t>My Fair Lady</w:t>
        </w:r>
        <w:r w:rsidRPr="00AE0EE1">
          <w:rPr>
            <w:rFonts w:ascii="Times New Roman" w:eastAsia="Times New Roman" w:hAnsi="Times New Roman" w:cs="Times New Roman"/>
            <w:sz w:val="24"/>
            <w:szCs w:val="24"/>
          </w:rPr>
          <w:t xml:space="preserve"> that your program will also include, to avoid redundancy, and it would be nice to see an example of what you consider a good background/context article, perhaps from a previous season's program?</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t>Again, thank you for offering me this interesting project! I look forward to getting started--just as soon as I have my breakfast.</w:t>
        </w:r>
        <w:r w:rsidRPr="00AE0EE1">
          <w:rPr>
            <w:rFonts w:ascii="Times New Roman" w:eastAsia="Times New Roman" w:hAnsi="Times New Roman" w:cs="Times New Roman"/>
            <w:sz w:val="24"/>
            <w:szCs w:val="24"/>
          </w:rPr>
          <w:br/>
        </w:r>
        <w:r w:rsidRPr="00AE0EE1">
          <w:rPr>
            <w:rFonts w:ascii="Times New Roman" w:eastAsia="Times New Roman" w:hAnsi="Times New Roman" w:cs="Times New Roman"/>
            <w:sz w:val="24"/>
            <w:szCs w:val="24"/>
          </w:rPr>
          <w:br/>
          <w:t>Best wishes,</w:t>
        </w:r>
        <w:r w:rsidRPr="00AE0EE1">
          <w:rPr>
            <w:rFonts w:ascii="Times New Roman" w:eastAsia="Times New Roman" w:hAnsi="Times New Roman" w:cs="Times New Roman"/>
            <w:sz w:val="24"/>
            <w:szCs w:val="24"/>
          </w:rPr>
          <w:br/>
          <w:t>Julie</w:t>
        </w:r>
      </w:ins>
    </w:p>
    <w:p w:rsidR="00E56622" w:rsidRPr="00AE0EE1" w:rsidRDefault="00E56622" w:rsidP="00E56622">
      <w:pPr>
        <w:spacing w:after="0" w:line="240" w:lineRule="auto"/>
        <w:rPr>
          <w:ins w:id="52" w:author="Julie Ann Sparks" w:date="2016-10-11T13:42:00Z"/>
          <w:rFonts w:ascii="Times New Roman" w:eastAsia="Times New Roman" w:hAnsi="Times New Roman" w:cs="Times New Roman"/>
          <w:sz w:val="24"/>
          <w:szCs w:val="24"/>
        </w:rPr>
      </w:pPr>
      <w:ins w:id="53" w:author="Julie Ann Sparks" w:date="2016-10-11T13:42:00Z">
        <w:r>
          <w:rPr>
            <w:rFonts w:ascii="Times New Roman" w:eastAsia="Times New Roman" w:hAnsi="Times New Roman" w:cs="Times New Roman"/>
            <w:sz w:val="24"/>
            <w:szCs w:val="24"/>
          </w:rPr>
          <w:pict>
            <v:rect id="_x0000_i1025" style="width:0;height:1.5pt" o:hralign="center" o:hrstd="t" o:hr="t" fillcolor="#a0a0a0" stroked="f"/>
          </w:pict>
        </w:r>
      </w:ins>
    </w:p>
    <w:p w:rsidR="00E56622" w:rsidRPr="00AE0EE1" w:rsidRDefault="00E56622" w:rsidP="00E56622">
      <w:pPr>
        <w:spacing w:after="0" w:line="240" w:lineRule="auto"/>
        <w:rPr>
          <w:ins w:id="54" w:author="Julie Ann Sparks" w:date="2016-10-11T13:42:00Z"/>
          <w:rFonts w:ascii="Garamond" w:eastAsia="Times New Roman" w:hAnsi="Garamond" w:cs="Times New Roman"/>
          <w:color w:val="000000"/>
          <w:sz w:val="21"/>
          <w:szCs w:val="21"/>
        </w:rPr>
      </w:pPr>
    </w:p>
    <w:p w:rsidR="00E56622" w:rsidRPr="00AE0EE1" w:rsidRDefault="00E56622" w:rsidP="00E56622">
      <w:pPr>
        <w:spacing w:after="0" w:line="240" w:lineRule="auto"/>
        <w:rPr>
          <w:ins w:id="55" w:author="Julie Ann Sparks" w:date="2016-10-11T13:42:00Z"/>
          <w:rFonts w:ascii="Garamond" w:eastAsia="Times New Roman" w:hAnsi="Garamond" w:cs="Times New Roman"/>
          <w:color w:val="000000"/>
          <w:sz w:val="21"/>
          <w:szCs w:val="21"/>
        </w:rPr>
      </w:pPr>
      <w:ins w:id="56" w:author="Julie Ann Sparks" w:date="2016-10-11T13:42:00Z">
        <w:r w:rsidRPr="00AE0EE1">
          <w:rPr>
            <w:rFonts w:ascii="Garamond" w:eastAsia="Times New Roman" w:hAnsi="Garamond" w:cs="Times New Roman"/>
            <w:color w:val="000000"/>
            <w:sz w:val="21"/>
            <w:szCs w:val="21"/>
          </w:rPr>
          <w:t>Alison Latham</w:t>
        </w:r>
      </w:ins>
    </w:p>
    <w:p w:rsidR="00E56622" w:rsidRPr="00AE0EE1" w:rsidRDefault="00E56622" w:rsidP="00E56622">
      <w:pPr>
        <w:spacing w:after="0" w:line="240" w:lineRule="auto"/>
        <w:rPr>
          <w:ins w:id="57" w:author="Julie Ann Sparks" w:date="2016-10-11T13:42:00Z"/>
          <w:rFonts w:ascii="Garamond" w:eastAsia="Times New Roman" w:hAnsi="Garamond" w:cs="Times New Roman"/>
          <w:color w:val="000000"/>
          <w:sz w:val="21"/>
          <w:szCs w:val="21"/>
        </w:rPr>
      </w:pPr>
      <w:ins w:id="58" w:author="Julie Ann Sparks" w:date="2016-10-11T13:42:00Z">
        <w:r w:rsidRPr="00AE0EE1">
          <w:rPr>
            <w:rFonts w:ascii="Garamond" w:eastAsia="Times New Roman" w:hAnsi="Garamond" w:cs="Times New Roman"/>
            <w:color w:val="000000"/>
            <w:sz w:val="21"/>
            <w:szCs w:val="21"/>
          </w:rPr>
          <w:t>Mallard House</w:t>
        </w:r>
      </w:ins>
    </w:p>
    <w:p w:rsidR="00E56622" w:rsidRPr="00AE0EE1" w:rsidRDefault="00E56622" w:rsidP="00E56622">
      <w:pPr>
        <w:spacing w:after="0" w:line="240" w:lineRule="auto"/>
        <w:rPr>
          <w:ins w:id="59" w:author="Julie Ann Sparks" w:date="2016-10-11T13:42:00Z"/>
          <w:rFonts w:ascii="Garamond" w:eastAsia="Times New Roman" w:hAnsi="Garamond" w:cs="Times New Roman"/>
          <w:color w:val="000000"/>
          <w:sz w:val="21"/>
          <w:szCs w:val="21"/>
        </w:rPr>
      </w:pPr>
      <w:ins w:id="60" w:author="Julie Ann Sparks" w:date="2016-10-11T13:42:00Z">
        <w:r w:rsidRPr="00AE0EE1">
          <w:rPr>
            <w:rFonts w:ascii="Garamond" w:eastAsia="Times New Roman" w:hAnsi="Garamond" w:cs="Times New Roman"/>
            <w:color w:val="000000"/>
            <w:sz w:val="21"/>
            <w:szCs w:val="21"/>
          </w:rPr>
          <w:t>Darling's Lane</w:t>
        </w:r>
      </w:ins>
    </w:p>
    <w:p w:rsidR="00E56622" w:rsidRPr="00AE0EE1" w:rsidRDefault="00E56622" w:rsidP="00E56622">
      <w:pPr>
        <w:spacing w:after="0" w:line="240" w:lineRule="auto"/>
        <w:rPr>
          <w:ins w:id="61" w:author="Julie Ann Sparks" w:date="2016-10-11T13:42:00Z"/>
          <w:rFonts w:ascii="Garamond" w:eastAsia="Times New Roman" w:hAnsi="Garamond" w:cs="Times New Roman"/>
          <w:color w:val="000000"/>
          <w:sz w:val="21"/>
          <w:szCs w:val="21"/>
        </w:rPr>
      </w:pPr>
      <w:ins w:id="62" w:author="Julie Ann Sparks" w:date="2016-10-11T13:42:00Z">
        <w:r w:rsidRPr="00AE0EE1">
          <w:rPr>
            <w:rFonts w:ascii="Garamond" w:eastAsia="Times New Roman" w:hAnsi="Garamond" w:cs="Times New Roman"/>
            <w:color w:val="000000"/>
            <w:sz w:val="21"/>
            <w:szCs w:val="21"/>
          </w:rPr>
          <w:t>Pinkneys Green</w:t>
        </w:r>
      </w:ins>
    </w:p>
    <w:p w:rsidR="00E56622" w:rsidRPr="00AE0EE1" w:rsidRDefault="00E56622" w:rsidP="00E56622">
      <w:pPr>
        <w:spacing w:after="0" w:line="240" w:lineRule="auto"/>
        <w:rPr>
          <w:ins w:id="63" w:author="Julie Ann Sparks" w:date="2016-10-11T13:42:00Z"/>
          <w:rFonts w:ascii="Garamond" w:eastAsia="Times New Roman" w:hAnsi="Garamond" w:cs="Times New Roman"/>
          <w:color w:val="000000"/>
          <w:sz w:val="21"/>
          <w:szCs w:val="21"/>
        </w:rPr>
      </w:pPr>
      <w:ins w:id="64" w:author="Julie Ann Sparks" w:date="2016-10-11T13:42:00Z">
        <w:r w:rsidRPr="00AE0EE1">
          <w:rPr>
            <w:rFonts w:ascii="Garamond" w:eastAsia="Times New Roman" w:hAnsi="Garamond" w:cs="Times New Roman"/>
            <w:color w:val="000000"/>
            <w:sz w:val="21"/>
            <w:szCs w:val="21"/>
          </w:rPr>
          <w:t>Berkshire</w:t>
        </w:r>
      </w:ins>
    </w:p>
    <w:p w:rsidR="00E56622" w:rsidRPr="00AE0EE1" w:rsidRDefault="00E56622" w:rsidP="00E56622">
      <w:pPr>
        <w:spacing w:after="0" w:line="240" w:lineRule="auto"/>
        <w:rPr>
          <w:ins w:id="65" w:author="Julie Ann Sparks" w:date="2016-10-11T13:42:00Z"/>
          <w:rFonts w:ascii="Garamond" w:eastAsia="Times New Roman" w:hAnsi="Garamond" w:cs="Times New Roman"/>
          <w:color w:val="000000"/>
          <w:sz w:val="21"/>
          <w:szCs w:val="21"/>
        </w:rPr>
      </w:pPr>
      <w:ins w:id="66" w:author="Julie Ann Sparks" w:date="2016-10-11T13:42:00Z">
        <w:r w:rsidRPr="00AE0EE1">
          <w:rPr>
            <w:rFonts w:ascii="Garamond" w:eastAsia="Times New Roman" w:hAnsi="Garamond" w:cs="Times New Roman"/>
            <w:color w:val="000000"/>
            <w:sz w:val="21"/>
            <w:szCs w:val="21"/>
          </w:rPr>
          <w:t>SL6 6PB</w:t>
        </w:r>
      </w:ins>
    </w:p>
    <w:p w:rsidR="00E56622" w:rsidRPr="00AE0EE1" w:rsidRDefault="00E56622" w:rsidP="00E56622">
      <w:pPr>
        <w:spacing w:after="0" w:line="240" w:lineRule="auto"/>
        <w:rPr>
          <w:ins w:id="67" w:author="Julie Ann Sparks" w:date="2016-10-11T13:42:00Z"/>
          <w:rFonts w:ascii="Garamond" w:eastAsia="Times New Roman" w:hAnsi="Garamond" w:cs="Times New Roman"/>
          <w:color w:val="000000"/>
          <w:sz w:val="21"/>
          <w:szCs w:val="21"/>
        </w:rPr>
      </w:pPr>
      <w:ins w:id="68" w:author="Julie Ann Sparks" w:date="2016-10-11T13:42:00Z">
        <w:r w:rsidRPr="00AE0EE1">
          <w:rPr>
            <w:rFonts w:ascii="Garamond" w:eastAsia="Times New Roman" w:hAnsi="Garamond" w:cs="Times New Roman"/>
            <w:color w:val="000000"/>
            <w:sz w:val="21"/>
            <w:szCs w:val="21"/>
          </w:rPr>
          <w:t>01628 630510</w:t>
        </w:r>
      </w:ins>
    </w:p>
    <w:p w:rsidR="00E56622" w:rsidRPr="00AE0EE1" w:rsidRDefault="00E56622" w:rsidP="00E56622">
      <w:pPr>
        <w:spacing w:after="0" w:line="240" w:lineRule="auto"/>
        <w:rPr>
          <w:ins w:id="69" w:author="Julie Ann Sparks" w:date="2016-10-11T13:42:00Z"/>
          <w:rFonts w:ascii="Garamond" w:eastAsia="Times New Roman" w:hAnsi="Garamond" w:cs="Times New Roman"/>
          <w:color w:val="000000"/>
          <w:sz w:val="21"/>
          <w:szCs w:val="21"/>
        </w:rPr>
      </w:pPr>
      <w:ins w:id="70" w:author="Julie Ann Sparks" w:date="2016-10-11T13:42:00Z">
        <w:r w:rsidRPr="00AE0EE1">
          <w:rPr>
            <w:rFonts w:ascii="Garamond" w:eastAsia="Times New Roman" w:hAnsi="Garamond" w:cs="Times New Roman"/>
            <w:color w:val="000000"/>
            <w:sz w:val="21"/>
            <w:szCs w:val="21"/>
          </w:rPr>
          <w:t>07778 783001</w:t>
        </w:r>
      </w:ins>
    </w:p>
    <w:p w:rsidR="00E56622" w:rsidRDefault="00E56622" w:rsidP="00E56622">
      <w:pPr>
        <w:spacing w:after="0" w:line="240" w:lineRule="auto"/>
        <w:rPr>
          <w:ins w:id="71" w:author="Julie Ann Sparks" w:date="2016-10-11T13:42:00Z"/>
          <w:rFonts w:ascii="Times New Roman" w:eastAsia="Times New Roman" w:hAnsi="Times New Roman" w:cs="Times New Roman"/>
          <w:sz w:val="24"/>
          <w:szCs w:val="24"/>
        </w:rPr>
      </w:pPr>
    </w:p>
    <w:p w:rsidR="00E56622" w:rsidRDefault="00E56622" w:rsidP="00E56622">
      <w:pPr>
        <w:spacing w:after="0" w:line="240" w:lineRule="auto"/>
        <w:rPr>
          <w:ins w:id="72" w:author="Julie Ann Sparks" w:date="2016-10-11T13:42:00Z"/>
          <w:rFonts w:ascii="Times New Roman" w:eastAsia="Times New Roman" w:hAnsi="Times New Roman" w:cs="Times New Roman"/>
          <w:sz w:val="24"/>
          <w:szCs w:val="24"/>
        </w:rPr>
      </w:pPr>
    </w:p>
    <w:p w:rsidR="00E56622" w:rsidRPr="0091355B" w:rsidRDefault="00E56622" w:rsidP="00E56622">
      <w:pPr>
        <w:spacing w:after="0" w:line="240" w:lineRule="auto"/>
        <w:rPr>
          <w:ins w:id="73" w:author="Julie Ann Sparks" w:date="2016-10-11T13:42:00Z"/>
          <w:rFonts w:ascii="Times New Roman" w:eastAsia="Times New Roman" w:hAnsi="Times New Roman" w:cs="Times New Roman"/>
          <w:sz w:val="24"/>
          <w:szCs w:val="24"/>
        </w:rPr>
      </w:pPr>
      <w:ins w:id="74" w:author="Julie Ann Sparks" w:date="2016-10-11T13:42:00Z">
        <w:r w:rsidRPr="0091355B">
          <w:rPr>
            <w:rFonts w:ascii="Times New Roman" w:eastAsia="Times New Roman" w:hAnsi="Times New Roman" w:cs="Times New Roman"/>
            <w:sz w:val="24"/>
            <w:szCs w:val="24"/>
          </w:rPr>
          <w:t>Dear Julie</w:t>
        </w:r>
      </w:ins>
    </w:p>
    <w:p w:rsidR="00E56622" w:rsidRPr="0091355B" w:rsidRDefault="00E56622" w:rsidP="00E56622">
      <w:pPr>
        <w:spacing w:after="0" w:line="240" w:lineRule="auto"/>
        <w:rPr>
          <w:ins w:id="75" w:author="Julie Ann Sparks" w:date="2016-10-11T13:42:00Z"/>
          <w:rFonts w:ascii="Times New Roman" w:eastAsia="Times New Roman" w:hAnsi="Times New Roman" w:cs="Times New Roman"/>
          <w:sz w:val="24"/>
          <w:szCs w:val="24"/>
        </w:rPr>
      </w:pPr>
    </w:p>
    <w:p w:rsidR="00E56622" w:rsidRPr="0091355B" w:rsidRDefault="00E56622" w:rsidP="00E56622">
      <w:pPr>
        <w:spacing w:after="0" w:line="240" w:lineRule="auto"/>
        <w:rPr>
          <w:ins w:id="76" w:author="Julie Ann Sparks" w:date="2016-10-11T13:42:00Z"/>
          <w:rFonts w:ascii="Times New Roman" w:eastAsia="Times New Roman" w:hAnsi="Times New Roman" w:cs="Times New Roman"/>
          <w:sz w:val="24"/>
          <w:szCs w:val="24"/>
        </w:rPr>
      </w:pPr>
      <w:ins w:id="77" w:author="Julie Ann Sparks" w:date="2016-10-11T13:42:00Z">
        <w:r w:rsidRPr="0091355B">
          <w:rPr>
            <w:rFonts w:ascii="Times New Roman" w:eastAsia="Times New Roman" w:hAnsi="Times New Roman" w:cs="Times New Roman"/>
            <w:b/>
            <w:sz w:val="24"/>
            <w:szCs w:val="24"/>
          </w:rPr>
          <w:t>Your outline sounds great. I think the idea of non-Western spin-offs is a good one — especially as this is quite a whacky show, and depends on a lot of linguistic jokes.</w:t>
        </w:r>
        <w:r w:rsidRPr="0091355B">
          <w:rPr>
            <w:rFonts w:ascii="Times New Roman" w:eastAsia="Times New Roman" w:hAnsi="Times New Roman" w:cs="Times New Roman"/>
            <w:sz w:val="24"/>
            <w:szCs w:val="24"/>
          </w:rPr>
          <w:t xml:space="preserve"> I doubt I'll get the </w:t>
        </w:r>
        <w:r w:rsidRPr="0091355B">
          <w:rPr>
            <w:rFonts w:ascii="Times New Roman" w:eastAsia="Times New Roman" w:hAnsi="Times New Roman" w:cs="Times New Roman"/>
            <w:i/>
            <w:iCs/>
            <w:sz w:val="24"/>
            <w:szCs w:val="24"/>
          </w:rPr>
          <w:t>My Fair Lady</w:t>
        </w:r>
        <w:r w:rsidRPr="0091355B">
          <w:rPr>
            <w:rFonts w:ascii="Times New Roman" w:eastAsia="Times New Roman" w:hAnsi="Times New Roman" w:cs="Times New Roman"/>
            <w:sz w:val="24"/>
            <w:szCs w:val="24"/>
          </w:rPr>
          <w:t xml:space="preserve"> piece for a week or two but I'll forward it as soon as I get it; it's focusing on </w:t>
        </w:r>
        <w:r w:rsidRPr="0091355B">
          <w:rPr>
            <w:rFonts w:ascii="Times New Roman" w:eastAsia="Times New Roman" w:hAnsi="Times New Roman" w:cs="Times New Roman"/>
            <w:i/>
            <w:iCs/>
            <w:sz w:val="24"/>
            <w:szCs w:val="24"/>
          </w:rPr>
          <w:t xml:space="preserve">MFL </w:t>
        </w:r>
        <w:r w:rsidRPr="0091355B">
          <w:rPr>
            <w:rFonts w:ascii="Times New Roman" w:eastAsia="Times New Roman" w:hAnsi="Times New Roman" w:cs="Times New Roman"/>
            <w:sz w:val="24"/>
            <w:szCs w:val="24"/>
          </w:rPr>
          <w:t xml:space="preserve">in popular culture and is by Dominic McHugh (whose book on </w:t>
        </w:r>
        <w:r w:rsidRPr="0091355B">
          <w:rPr>
            <w:rFonts w:ascii="Times New Roman" w:eastAsia="Times New Roman" w:hAnsi="Times New Roman" w:cs="Times New Roman"/>
            <w:i/>
            <w:iCs/>
            <w:sz w:val="24"/>
            <w:szCs w:val="24"/>
          </w:rPr>
          <w:t>MFL</w:t>
        </w:r>
        <w:r w:rsidRPr="0091355B">
          <w:rPr>
            <w:rFonts w:ascii="Times New Roman" w:eastAsia="Times New Roman" w:hAnsi="Times New Roman" w:cs="Times New Roman"/>
            <w:sz w:val="24"/>
            <w:szCs w:val="24"/>
          </w:rPr>
          <w:t> is about to be published by OUP).</w:t>
        </w:r>
      </w:ins>
    </w:p>
    <w:p w:rsidR="00E56622" w:rsidRPr="0091355B" w:rsidRDefault="00E56622" w:rsidP="00E56622">
      <w:pPr>
        <w:spacing w:after="0" w:line="240" w:lineRule="auto"/>
        <w:rPr>
          <w:ins w:id="78" w:author="Julie Ann Sparks" w:date="2016-10-11T13:42:00Z"/>
          <w:rFonts w:ascii="Times New Roman" w:eastAsia="Times New Roman" w:hAnsi="Times New Roman" w:cs="Times New Roman"/>
          <w:sz w:val="24"/>
          <w:szCs w:val="24"/>
        </w:rPr>
      </w:pPr>
    </w:p>
    <w:p w:rsidR="00E56622" w:rsidRPr="0091355B" w:rsidRDefault="00E56622" w:rsidP="00E56622">
      <w:pPr>
        <w:spacing w:after="0" w:line="240" w:lineRule="auto"/>
        <w:rPr>
          <w:ins w:id="79" w:author="Julie Ann Sparks" w:date="2016-10-11T13:42:00Z"/>
          <w:rFonts w:ascii="Times New Roman" w:eastAsia="Times New Roman" w:hAnsi="Times New Roman" w:cs="Times New Roman"/>
          <w:sz w:val="24"/>
          <w:szCs w:val="24"/>
        </w:rPr>
      </w:pPr>
      <w:ins w:id="80" w:author="Julie Ann Sparks" w:date="2016-10-11T13:42:00Z">
        <w:r w:rsidRPr="0091355B">
          <w:rPr>
            <w:rFonts w:ascii="Times New Roman" w:eastAsia="Times New Roman" w:hAnsi="Times New Roman" w:cs="Times New Roman"/>
            <w:sz w:val="24"/>
            <w:szCs w:val="24"/>
          </w:rPr>
          <w:t>I attach a few of last year's theatre programmes; I'm afraid their proofs, and often start with whatever advertisement was bound in with the editorial section. They had lovely covers, with colour illustrations of the productions. As you'll see, the theme was Asian art visits the 'Far West'!</w:t>
        </w:r>
      </w:ins>
    </w:p>
    <w:p w:rsidR="00E56622" w:rsidRPr="0091355B" w:rsidRDefault="00E56622" w:rsidP="00E56622">
      <w:pPr>
        <w:spacing w:after="0" w:line="240" w:lineRule="auto"/>
        <w:rPr>
          <w:ins w:id="81" w:author="Julie Ann Sparks" w:date="2016-10-11T13:42:00Z"/>
          <w:rFonts w:ascii="Times New Roman" w:eastAsia="Times New Roman" w:hAnsi="Times New Roman" w:cs="Times New Roman"/>
          <w:sz w:val="24"/>
          <w:szCs w:val="24"/>
        </w:rPr>
      </w:pPr>
    </w:p>
    <w:p w:rsidR="00E56622" w:rsidRPr="0091355B" w:rsidRDefault="00E56622" w:rsidP="00E56622">
      <w:pPr>
        <w:spacing w:after="0" w:line="240" w:lineRule="auto"/>
        <w:rPr>
          <w:ins w:id="82" w:author="Julie Ann Sparks" w:date="2016-10-11T13:42:00Z"/>
          <w:rFonts w:ascii="Times New Roman" w:eastAsia="Times New Roman" w:hAnsi="Times New Roman" w:cs="Times New Roman"/>
          <w:sz w:val="24"/>
          <w:szCs w:val="24"/>
        </w:rPr>
      </w:pPr>
      <w:ins w:id="83" w:author="Julie Ann Sparks" w:date="2016-10-11T13:42:00Z">
        <w:r w:rsidRPr="0091355B">
          <w:rPr>
            <w:rFonts w:ascii="Times New Roman" w:eastAsia="Times New Roman" w:hAnsi="Times New Roman" w:cs="Times New Roman"/>
            <w:sz w:val="24"/>
            <w:szCs w:val="24"/>
          </w:rPr>
          <w:t>Do let me know if I can clarify anything further.</w:t>
        </w:r>
      </w:ins>
    </w:p>
    <w:p w:rsidR="00E56622" w:rsidRPr="0091355B" w:rsidRDefault="00E56622" w:rsidP="00E56622">
      <w:pPr>
        <w:spacing w:after="0" w:line="240" w:lineRule="auto"/>
        <w:rPr>
          <w:ins w:id="84" w:author="Julie Ann Sparks" w:date="2016-10-11T13:42:00Z"/>
          <w:rFonts w:ascii="Times New Roman" w:eastAsia="Times New Roman" w:hAnsi="Times New Roman" w:cs="Times New Roman"/>
          <w:sz w:val="24"/>
          <w:szCs w:val="24"/>
        </w:rPr>
      </w:pPr>
    </w:p>
    <w:p w:rsidR="00E56622" w:rsidRPr="0091355B" w:rsidRDefault="00E56622" w:rsidP="00E56622">
      <w:pPr>
        <w:spacing w:after="0" w:line="240" w:lineRule="auto"/>
        <w:rPr>
          <w:ins w:id="85" w:author="Julie Ann Sparks" w:date="2016-10-11T13:42:00Z"/>
          <w:rFonts w:ascii="Times New Roman" w:eastAsia="Times New Roman" w:hAnsi="Times New Roman" w:cs="Times New Roman"/>
          <w:sz w:val="24"/>
          <w:szCs w:val="24"/>
        </w:rPr>
      </w:pPr>
      <w:ins w:id="86" w:author="Julie Ann Sparks" w:date="2016-10-11T13:42:00Z">
        <w:r w:rsidRPr="0091355B">
          <w:rPr>
            <w:rFonts w:ascii="Times New Roman" w:eastAsia="Times New Roman" w:hAnsi="Times New Roman" w:cs="Times New Roman"/>
            <w:sz w:val="24"/>
            <w:szCs w:val="24"/>
          </w:rPr>
          <w:t>With good wishes</w:t>
        </w:r>
      </w:ins>
    </w:p>
    <w:p w:rsidR="00E56622" w:rsidRPr="0091355B" w:rsidRDefault="00E56622" w:rsidP="00E56622">
      <w:pPr>
        <w:spacing w:after="0" w:line="240" w:lineRule="auto"/>
        <w:rPr>
          <w:ins w:id="87" w:author="Julie Ann Sparks" w:date="2016-10-11T13:42:00Z"/>
          <w:rFonts w:ascii="Times New Roman" w:eastAsia="Times New Roman" w:hAnsi="Times New Roman" w:cs="Times New Roman"/>
          <w:sz w:val="24"/>
          <w:szCs w:val="24"/>
        </w:rPr>
      </w:pPr>
      <w:ins w:id="88" w:author="Julie Ann Sparks" w:date="2016-10-11T13:42:00Z">
        <w:r w:rsidRPr="0091355B">
          <w:rPr>
            <w:rFonts w:ascii="Times New Roman" w:eastAsia="Times New Roman" w:hAnsi="Times New Roman" w:cs="Times New Roman"/>
            <w:sz w:val="24"/>
            <w:szCs w:val="24"/>
          </w:rPr>
          <w:t>Alison</w:t>
        </w:r>
      </w:ins>
    </w:p>
    <w:p w:rsidR="00E56622" w:rsidRDefault="00E56622" w:rsidP="00E56622">
      <w:pPr>
        <w:rPr>
          <w:ins w:id="89" w:author="Julie Ann Sparks" w:date="2016-10-11T13:42:00Z"/>
        </w:rPr>
      </w:pPr>
    </w:p>
    <w:p w:rsidR="00E56622" w:rsidRDefault="00E56622">
      <w:pPr>
        <w:rPr>
          <w:ins w:id="90" w:author="Julie Ann Sparks" w:date="2016-10-11T13:42:00Z"/>
          <w:rFonts w:ascii="Times New Roman" w:hAnsi="Times New Roman" w:cs="Times New Roman"/>
          <w:b/>
          <w:sz w:val="28"/>
        </w:rPr>
      </w:pPr>
    </w:p>
    <w:p w:rsidR="00A73835" w:rsidRPr="00E021A8" w:rsidRDefault="002F2ECF">
      <w:pPr>
        <w:rPr>
          <w:rFonts w:ascii="Times New Roman" w:hAnsi="Times New Roman" w:cs="Times New Roman"/>
          <w:b/>
          <w:sz w:val="28"/>
        </w:rPr>
      </w:pPr>
      <w:r>
        <w:rPr>
          <w:rFonts w:ascii="Times New Roman" w:hAnsi="Times New Roman" w:cs="Times New Roman"/>
          <w:b/>
          <w:sz w:val="28"/>
        </w:rPr>
        <w:t xml:space="preserve">Bernard Shaw’s </w:t>
      </w:r>
      <w:r w:rsidR="00676FC6" w:rsidRPr="00E021A8">
        <w:rPr>
          <w:rFonts w:ascii="Times New Roman" w:hAnsi="Times New Roman" w:cs="Times New Roman"/>
          <w:b/>
          <w:i/>
          <w:sz w:val="28"/>
        </w:rPr>
        <w:t>Pygmalion</w:t>
      </w:r>
      <w:r>
        <w:rPr>
          <w:rFonts w:ascii="Times New Roman" w:hAnsi="Times New Roman" w:cs="Times New Roman"/>
          <w:b/>
          <w:sz w:val="28"/>
        </w:rPr>
        <w:t>: A Myth of Transformation, Transformed Again</w:t>
      </w:r>
      <w:r w:rsidR="00B44C5C">
        <w:rPr>
          <w:rFonts w:ascii="Times New Roman" w:hAnsi="Times New Roman" w:cs="Times New Roman"/>
          <w:b/>
          <w:sz w:val="28"/>
        </w:rPr>
        <w:t xml:space="preserve"> </w:t>
      </w:r>
      <w:r w:rsidR="00676FC6" w:rsidRPr="00E021A8">
        <w:rPr>
          <w:rFonts w:ascii="Times New Roman" w:hAnsi="Times New Roman" w:cs="Times New Roman"/>
          <w:b/>
          <w:sz w:val="28"/>
        </w:rPr>
        <w:t xml:space="preserve"> </w:t>
      </w:r>
    </w:p>
    <w:p w:rsidR="001A679B" w:rsidRDefault="00E021A8">
      <w:pPr>
        <w:rPr>
          <w:rFonts w:ascii="Times New Roman" w:hAnsi="Times New Roman" w:cs="Times New Roman"/>
          <w:sz w:val="24"/>
        </w:rPr>
      </w:pPr>
      <w:r w:rsidRPr="00E021A8">
        <w:rPr>
          <w:rFonts w:ascii="Times New Roman" w:hAnsi="Times New Roman" w:cs="Times New Roman"/>
        </w:rPr>
        <w:tab/>
      </w:r>
      <w:r w:rsidRPr="00E021A8">
        <w:rPr>
          <w:rFonts w:ascii="Times New Roman" w:hAnsi="Times New Roman" w:cs="Times New Roman"/>
          <w:sz w:val="24"/>
        </w:rPr>
        <w:t xml:space="preserve">When </w:t>
      </w:r>
      <w:r>
        <w:rPr>
          <w:rFonts w:ascii="Times New Roman" w:hAnsi="Times New Roman" w:cs="Times New Roman"/>
          <w:sz w:val="24"/>
        </w:rPr>
        <w:t xml:space="preserve">the </w:t>
      </w:r>
      <w:r w:rsidR="003736F6">
        <w:rPr>
          <w:rFonts w:ascii="Times New Roman" w:hAnsi="Times New Roman" w:cs="Times New Roman"/>
          <w:sz w:val="24"/>
        </w:rPr>
        <w:t xml:space="preserve">happy </w:t>
      </w:r>
      <w:r>
        <w:rPr>
          <w:rFonts w:ascii="Times New Roman" w:hAnsi="Times New Roman" w:cs="Times New Roman"/>
          <w:sz w:val="24"/>
        </w:rPr>
        <w:t>crowds</w:t>
      </w:r>
      <w:r w:rsidR="003736F6">
        <w:rPr>
          <w:rFonts w:ascii="Times New Roman" w:hAnsi="Times New Roman" w:cs="Times New Roman"/>
          <w:sz w:val="24"/>
        </w:rPr>
        <w:t xml:space="preserve"> finally left the theater after </w:t>
      </w:r>
      <w:r w:rsidR="003736F6" w:rsidRPr="001A679B">
        <w:rPr>
          <w:rFonts w:ascii="Times New Roman" w:hAnsi="Times New Roman" w:cs="Times New Roman"/>
          <w:i/>
          <w:sz w:val="24"/>
        </w:rPr>
        <w:t>Pygmalion’s</w:t>
      </w:r>
      <w:r w:rsidR="003736F6">
        <w:rPr>
          <w:rFonts w:ascii="Times New Roman" w:hAnsi="Times New Roman" w:cs="Times New Roman"/>
          <w:sz w:val="24"/>
        </w:rPr>
        <w:t xml:space="preserve"> thunderously successful London debut</w:t>
      </w:r>
      <w:r>
        <w:rPr>
          <w:rFonts w:ascii="Times New Roman" w:hAnsi="Times New Roman" w:cs="Times New Roman"/>
          <w:sz w:val="24"/>
        </w:rPr>
        <w:t xml:space="preserve"> </w:t>
      </w:r>
      <w:r w:rsidR="003736F6">
        <w:rPr>
          <w:rFonts w:ascii="Times New Roman" w:hAnsi="Times New Roman" w:cs="Times New Roman"/>
          <w:sz w:val="24"/>
        </w:rPr>
        <w:t xml:space="preserve">on 12 April 1914, </w:t>
      </w:r>
      <w:r w:rsidR="00BD2DAD">
        <w:rPr>
          <w:rFonts w:ascii="Times New Roman" w:hAnsi="Times New Roman" w:cs="Times New Roman"/>
          <w:sz w:val="24"/>
        </w:rPr>
        <w:t xml:space="preserve">thoroughly worn out </w:t>
      </w:r>
      <w:r w:rsidR="00547CC7">
        <w:rPr>
          <w:rFonts w:ascii="Times New Roman" w:hAnsi="Times New Roman" w:cs="Times New Roman"/>
          <w:sz w:val="24"/>
        </w:rPr>
        <w:t>from excesses of</w:t>
      </w:r>
      <w:r w:rsidR="00BD2DAD">
        <w:rPr>
          <w:rFonts w:ascii="Times New Roman" w:hAnsi="Times New Roman" w:cs="Times New Roman"/>
          <w:sz w:val="24"/>
        </w:rPr>
        <w:t xml:space="preserve"> laughter and clapping, none of them suspected</w:t>
      </w:r>
      <w:r w:rsidR="003736F6">
        <w:rPr>
          <w:rFonts w:ascii="Times New Roman" w:hAnsi="Times New Roman" w:cs="Times New Roman"/>
          <w:sz w:val="24"/>
        </w:rPr>
        <w:t xml:space="preserve"> what the experience had cost the exhausted, </w:t>
      </w:r>
      <w:r w:rsidR="001A679B">
        <w:rPr>
          <w:rFonts w:ascii="Times New Roman" w:hAnsi="Times New Roman" w:cs="Times New Roman"/>
          <w:sz w:val="24"/>
        </w:rPr>
        <w:t xml:space="preserve">bitterly </w:t>
      </w:r>
      <w:r w:rsidR="00BD2DAD">
        <w:rPr>
          <w:rFonts w:ascii="Times New Roman" w:hAnsi="Times New Roman" w:cs="Times New Roman"/>
          <w:sz w:val="24"/>
        </w:rPr>
        <w:t>frustra</w:t>
      </w:r>
      <w:r w:rsidR="003736F6">
        <w:rPr>
          <w:rFonts w:ascii="Times New Roman" w:hAnsi="Times New Roman" w:cs="Times New Roman"/>
          <w:sz w:val="24"/>
        </w:rPr>
        <w:t xml:space="preserve">ted author, who had already left the theater in disgust hours earlier. </w:t>
      </w:r>
    </w:p>
    <w:p w:rsidR="001A679B" w:rsidRDefault="003736F6" w:rsidP="001A679B">
      <w:pPr>
        <w:ind w:firstLine="720"/>
        <w:rPr>
          <w:rFonts w:ascii="Times New Roman" w:hAnsi="Times New Roman" w:cs="Times New Roman"/>
          <w:sz w:val="24"/>
        </w:rPr>
      </w:pPr>
      <w:r>
        <w:rPr>
          <w:rFonts w:ascii="Times New Roman" w:hAnsi="Times New Roman" w:cs="Times New Roman"/>
          <w:sz w:val="24"/>
        </w:rPr>
        <w:t xml:space="preserve">Certainly hints of strife between three of the grandest egos in the business—playwright Bernard Shaw, actor-manager Sir Herbert Beerbohm Tree, and the reigning diva </w:t>
      </w:r>
      <w:r w:rsidR="002A46FC">
        <w:rPr>
          <w:rFonts w:ascii="Times New Roman" w:hAnsi="Times New Roman" w:cs="Times New Roman"/>
          <w:sz w:val="24"/>
        </w:rPr>
        <w:t xml:space="preserve">of the London stage, </w:t>
      </w:r>
      <w:r>
        <w:rPr>
          <w:rFonts w:ascii="Times New Roman" w:hAnsi="Times New Roman" w:cs="Times New Roman"/>
          <w:sz w:val="24"/>
        </w:rPr>
        <w:t>Mrs. Patrick Campbell</w:t>
      </w:r>
      <w:r w:rsidR="004B39A0">
        <w:rPr>
          <w:rFonts w:ascii="Times New Roman" w:hAnsi="Times New Roman" w:cs="Times New Roman"/>
          <w:sz w:val="24"/>
        </w:rPr>
        <w:t xml:space="preserve"> (prophetically christened “Stella”)</w:t>
      </w:r>
      <w:r>
        <w:rPr>
          <w:rFonts w:ascii="Times New Roman" w:hAnsi="Times New Roman" w:cs="Times New Roman"/>
          <w:sz w:val="24"/>
        </w:rPr>
        <w:t xml:space="preserve"> </w:t>
      </w:r>
      <w:r w:rsidR="001A679B">
        <w:rPr>
          <w:rFonts w:ascii="Times New Roman" w:hAnsi="Times New Roman" w:cs="Times New Roman"/>
          <w:sz w:val="24"/>
        </w:rPr>
        <w:t>--</w:t>
      </w:r>
      <w:r>
        <w:rPr>
          <w:rFonts w:ascii="Times New Roman" w:hAnsi="Times New Roman" w:cs="Times New Roman"/>
          <w:sz w:val="24"/>
        </w:rPr>
        <w:t xml:space="preserve">had already trickled out to the press, </w:t>
      </w:r>
      <w:r w:rsidR="00BD2DAD">
        <w:rPr>
          <w:rFonts w:ascii="Times New Roman" w:hAnsi="Times New Roman" w:cs="Times New Roman"/>
          <w:sz w:val="24"/>
        </w:rPr>
        <w:t xml:space="preserve">but these </w:t>
      </w:r>
      <w:r>
        <w:rPr>
          <w:rFonts w:ascii="Times New Roman" w:hAnsi="Times New Roman" w:cs="Times New Roman"/>
          <w:sz w:val="24"/>
        </w:rPr>
        <w:t xml:space="preserve">rumors </w:t>
      </w:r>
      <w:r w:rsidR="00BD2DAD">
        <w:rPr>
          <w:rFonts w:ascii="Times New Roman" w:hAnsi="Times New Roman" w:cs="Times New Roman"/>
          <w:sz w:val="24"/>
        </w:rPr>
        <w:t>had been</w:t>
      </w:r>
      <w:r>
        <w:rPr>
          <w:rFonts w:ascii="Times New Roman" w:hAnsi="Times New Roman" w:cs="Times New Roman"/>
          <w:sz w:val="24"/>
        </w:rPr>
        <w:t xml:space="preserve"> blandly waved</w:t>
      </w:r>
      <w:r w:rsidR="00180A74">
        <w:rPr>
          <w:rFonts w:ascii="Times New Roman" w:hAnsi="Times New Roman" w:cs="Times New Roman"/>
          <w:sz w:val="24"/>
        </w:rPr>
        <w:t xml:space="preserve"> away or </w:t>
      </w:r>
      <w:r w:rsidR="00DA514A">
        <w:rPr>
          <w:rFonts w:ascii="Times New Roman" w:hAnsi="Times New Roman" w:cs="Times New Roman"/>
          <w:sz w:val="24"/>
        </w:rPr>
        <w:t>deftly</w:t>
      </w:r>
      <w:r w:rsidR="00180A74">
        <w:rPr>
          <w:rFonts w:ascii="Times New Roman" w:hAnsi="Times New Roman" w:cs="Times New Roman"/>
          <w:sz w:val="24"/>
        </w:rPr>
        <w:t xml:space="preserve"> spun</w:t>
      </w:r>
      <w:r>
        <w:rPr>
          <w:rFonts w:ascii="Times New Roman" w:hAnsi="Times New Roman" w:cs="Times New Roman"/>
          <w:sz w:val="24"/>
        </w:rPr>
        <w:t xml:space="preserve"> by </w:t>
      </w:r>
      <w:r w:rsidR="00DA514A">
        <w:rPr>
          <w:rFonts w:ascii="Times New Roman" w:hAnsi="Times New Roman" w:cs="Times New Roman"/>
          <w:sz w:val="24"/>
        </w:rPr>
        <w:t>Sir Herbert</w:t>
      </w:r>
      <w:r>
        <w:rPr>
          <w:rFonts w:ascii="Times New Roman" w:hAnsi="Times New Roman" w:cs="Times New Roman"/>
          <w:sz w:val="24"/>
        </w:rPr>
        <w:t xml:space="preserve">, who was starring as Professor Henry Higgins. Shaw’s wife, Charlotte, who had more </w:t>
      </w:r>
      <w:r w:rsidR="001A679B">
        <w:rPr>
          <w:rFonts w:ascii="Times New Roman" w:hAnsi="Times New Roman" w:cs="Times New Roman"/>
          <w:sz w:val="24"/>
        </w:rPr>
        <w:t xml:space="preserve">intimate </w:t>
      </w:r>
      <w:r>
        <w:rPr>
          <w:rFonts w:ascii="Times New Roman" w:hAnsi="Times New Roman" w:cs="Times New Roman"/>
          <w:sz w:val="24"/>
        </w:rPr>
        <w:t xml:space="preserve">information </w:t>
      </w:r>
      <w:r w:rsidR="001A679B">
        <w:rPr>
          <w:rFonts w:ascii="Times New Roman" w:hAnsi="Times New Roman" w:cs="Times New Roman"/>
          <w:sz w:val="24"/>
        </w:rPr>
        <w:t xml:space="preserve">about the underlying tensions of the production </w:t>
      </w:r>
      <w:r>
        <w:rPr>
          <w:rFonts w:ascii="Times New Roman" w:hAnsi="Times New Roman" w:cs="Times New Roman"/>
          <w:sz w:val="24"/>
        </w:rPr>
        <w:t xml:space="preserve">than </w:t>
      </w:r>
      <w:r w:rsidR="00054638">
        <w:rPr>
          <w:rFonts w:ascii="Times New Roman" w:hAnsi="Times New Roman" w:cs="Times New Roman"/>
          <w:sz w:val="24"/>
        </w:rPr>
        <w:t>Sir Herbert</w:t>
      </w:r>
      <w:r>
        <w:rPr>
          <w:rFonts w:ascii="Times New Roman" w:hAnsi="Times New Roman" w:cs="Times New Roman"/>
          <w:sz w:val="24"/>
        </w:rPr>
        <w:t>, had already left the country</w:t>
      </w:r>
      <w:r w:rsidR="002A46FC">
        <w:rPr>
          <w:rFonts w:ascii="Times New Roman" w:hAnsi="Times New Roman" w:cs="Times New Roman"/>
          <w:sz w:val="24"/>
        </w:rPr>
        <w:t xml:space="preserve"> to avoid the opening</w:t>
      </w:r>
      <w:r w:rsidR="00BD2DAD">
        <w:rPr>
          <w:rFonts w:ascii="Times New Roman" w:hAnsi="Times New Roman" w:cs="Times New Roman"/>
          <w:sz w:val="24"/>
        </w:rPr>
        <w:t xml:space="preserve"> night</w:t>
      </w:r>
      <w:r w:rsidR="004B39A0">
        <w:rPr>
          <w:rFonts w:ascii="Times New Roman" w:hAnsi="Times New Roman" w:cs="Times New Roman"/>
          <w:sz w:val="24"/>
        </w:rPr>
        <w:t xml:space="preserve"> histrionics</w:t>
      </w:r>
      <w:r>
        <w:rPr>
          <w:rFonts w:ascii="Times New Roman" w:hAnsi="Times New Roman" w:cs="Times New Roman"/>
          <w:sz w:val="24"/>
        </w:rPr>
        <w:t xml:space="preserve">. But only Shaw and </w:t>
      </w:r>
      <w:r w:rsidR="001A679B">
        <w:rPr>
          <w:rFonts w:ascii="Times New Roman" w:hAnsi="Times New Roman" w:cs="Times New Roman"/>
          <w:sz w:val="24"/>
        </w:rPr>
        <w:t>the diva knew the whole story.</w:t>
      </w:r>
    </w:p>
    <w:p w:rsidR="00BD2DAD" w:rsidRDefault="001A679B" w:rsidP="003C2772">
      <w:pPr>
        <w:ind w:firstLine="720"/>
        <w:rPr>
          <w:rFonts w:ascii="Times New Roman" w:hAnsi="Times New Roman" w:cs="Times New Roman"/>
          <w:sz w:val="24"/>
        </w:rPr>
      </w:pPr>
      <w:r>
        <w:rPr>
          <w:rFonts w:ascii="Times New Roman" w:hAnsi="Times New Roman" w:cs="Times New Roman"/>
          <w:sz w:val="24"/>
        </w:rPr>
        <w:t xml:space="preserve"> Less than a year before the play opened in London, Shaw had lost his head completely over </w:t>
      </w:r>
      <w:r w:rsidR="002A46FC">
        <w:rPr>
          <w:rFonts w:ascii="Times New Roman" w:hAnsi="Times New Roman" w:cs="Times New Roman"/>
          <w:sz w:val="24"/>
        </w:rPr>
        <w:t xml:space="preserve">the </w:t>
      </w:r>
      <w:r>
        <w:rPr>
          <w:rFonts w:ascii="Times New Roman" w:hAnsi="Times New Roman" w:cs="Times New Roman"/>
          <w:sz w:val="24"/>
        </w:rPr>
        <w:t>leading lady</w:t>
      </w:r>
      <w:r w:rsidR="002A46FC">
        <w:rPr>
          <w:rFonts w:ascii="Times New Roman" w:hAnsi="Times New Roman" w:cs="Times New Roman"/>
          <w:sz w:val="24"/>
        </w:rPr>
        <w:t xml:space="preserve"> for whom he wrote the play</w:t>
      </w:r>
      <w:r>
        <w:rPr>
          <w:rFonts w:ascii="Times New Roman" w:hAnsi="Times New Roman" w:cs="Times New Roman"/>
          <w:sz w:val="24"/>
        </w:rPr>
        <w:t xml:space="preserve">, </w:t>
      </w:r>
      <w:r w:rsidR="006616C3">
        <w:rPr>
          <w:rFonts w:ascii="Times New Roman" w:hAnsi="Times New Roman" w:cs="Times New Roman"/>
          <w:sz w:val="24"/>
        </w:rPr>
        <w:t>finally deciding to</w:t>
      </w:r>
      <w:r>
        <w:rPr>
          <w:rFonts w:ascii="Times New Roman" w:hAnsi="Times New Roman" w:cs="Times New Roman"/>
          <w:sz w:val="24"/>
        </w:rPr>
        <w:t xml:space="preserve"> risk ruining both of their lives (and </w:t>
      </w:r>
      <w:r w:rsidR="00054638">
        <w:rPr>
          <w:rFonts w:ascii="Times New Roman" w:hAnsi="Times New Roman" w:cs="Times New Roman"/>
          <w:sz w:val="24"/>
        </w:rPr>
        <w:t>his wife’s</w:t>
      </w:r>
      <w:r>
        <w:rPr>
          <w:rFonts w:ascii="Times New Roman" w:hAnsi="Times New Roman" w:cs="Times New Roman"/>
          <w:sz w:val="24"/>
        </w:rPr>
        <w:t>) by running away with</w:t>
      </w:r>
      <w:r w:rsidR="002A46FC">
        <w:rPr>
          <w:rFonts w:ascii="Times New Roman" w:hAnsi="Times New Roman" w:cs="Times New Roman"/>
          <w:sz w:val="24"/>
        </w:rPr>
        <w:t xml:space="preserve"> </w:t>
      </w:r>
      <w:r w:rsidR="00054638">
        <w:rPr>
          <w:rFonts w:ascii="Times New Roman" w:hAnsi="Times New Roman" w:cs="Times New Roman"/>
          <w:sz w:val="24"/>
        </w:rPr>
        <w:t xml:space="preserve">the enchantress he addressed </w:t>
      </w:r>
      <w:r w:rsidR="00897326">
        <w:rPr>
          <w:rFonts w:ascii="Times New Roman" w:hAnsi="Times New Roman" w:cs="Times New Roman"/>
          <w:sz w:val="24"/>
        </w:rPr>
        <w:t xml:space="preserve">in </w:t>
      </w:r>
      <w:r w:rsidR="00167E40">
        <w:rPr>
          <w:rFonts w:ascii="Times New Roman" w:hAnsi="Times New Roman" w:cs="Times New Roman"/>
          <w:sz w:val="24"/>
        </w:rPr>
        <w:t>a love letter</w:t>
      </w:r>
      <w:r w:rsidR="00054638">
        <w:rPr>
          <w:rFonts w:ascii="Times New Roman" w:hAnsi="Times New Roman" w:cs="Times New Roman"/>
          <w:sz w:val="24"/>
        </w:rPr>
        <w:t xml:space="preserve"> as</w:t>
      </w:r>
      <w:r w:rsidR="006616C3">
        <w:rPr>
          <w:rFonts w:ascii="Times New Roman" w:hAnsi="Times New Roman" w:cs="Times New Roman"/>
          <w:sz w:val="24"/>
        </w:rPr>
        <w:t xml:space="preserve"> “Stella, Stellata, Stellatissima</w:t>
      </w:r>
      <w:r w:rsidR="00897326">
        <w:rPr>
          <w:rFonts w:ascii="Times New Roman" w:hAnsi="Times New Roman" w:cs="Times New Roman"/>
          <w:sz w:val="24"/>
        </w:rPr>
        <w:t>.</w:t>
      </w:r>
      <w:r w:rsidR="006616C3">
        <w:rPr>
          <w:rFonts w:ascii="Times New Roman" w:hAnsi="Times New Roman" w:cs="Times New Roman"/>
          <w:sz w:val="24"/>
        </w:rPr>
        <w:t xml:space="preserve">” </w:t>
      </w:r>
      <w:r w:rsidR="00897326">
        <w:rPr>
          <w:rFonts w:ascii="Times New Roman" w:hAnsi="Times New Roman" w:cs="Times New Roman"/>
          <w:sz w:val="24"/>
        </w:rPr>
        <w:t>The voluminous love</w:t>
      </w:r>
      <w:ins w:id="91" w:author="Julie Sparks" w:date="2015-06-17T14:52:00Z">
        <w:r w:rsidR="00E17AFE">
          <w:rPr>
            <w:rFonts w:ascii="Times New Roman" w:hAnsi="Times New Roman" w:cs="Times New Roman"/>
            <w:sz w:val="24"/>
          </w:rPr>
          <w:t xml:space="preserve"> </w:t>
        </w:r>
      </w:ins>
      <w:r w:rsidR="00897326">
        <w:rPr>
          <w:rFonts w:ascii="Times New Roman" w:hAnsi="Times New Roman" w:cs="Times New Roman"/>
          <w:sz w:val="24"/>
        </w:rPr>
        <w:t xml:space="preserve">letters--by turns coy, witty, </w:t>
      </w:r>
      <w:r w:rsidR="00167E40">
        <w:rPr>
          <w:rFonts w:ascii="Times New Roman" w:hAnsi="Times New Roman" w:cs="Times New Roman"/>
          <w:sz w:val="24"/>
        </w:rPr>
        <w:t xml:space="preserve">playful, </w:t>
      </w:r>
      <w:r w:rsidR="00897326">
        <w:rPr>
          <w:rFonts w:ascii="Times New Roman" w:hAnsi="Times New Roman" w:cs="Times New Roman"/>
          <w:sz w:val="24"/>
        </w:rPr>
        <w:t>and heart-felt--passed between the two</w:t>
      </w:r>
      <w:r>
        <w:rPr>
          <w:rFonts w:ascii="Times New Roman" w:hAnsi="Times New Roman" w:cs="Times New Roman"/>
          <w:sz w:val="24"/>
        </w:rPr>
        <w:t xml:space="preserve"> for </w:t>
      </w:r>
      <w:r w:rsidR="001E6623">
        <w:rPr>
          <w:rFonts w:ascii="Times New Roman" w:hAnsi="Times New Roman" w:cs="Times New Roman"/>
          <w:sz w:val="24"/>
        </w:rPr>
        <w:t>over</w:t>
      </w:r>
      <w:r>
        <w:rPr>
          <w:rFonts w:ascii="Times New Roman" w:hAnsi="Times New Roman" w:cs="Times New Roman"/>
          <w:sz w:val="24"/>
        </w:rPr>
        <w:t xml:space="preserve"> a year</w:t>
      </w:r>
      <w:r w:rsidR="00897326">
        <w:rPr>
          <w:rFonts w:ascii="Times New Roman" w:hAnsi="Times New Roman" w:cs="Times New Roman"/>
          <w:sz w:val="24"/>
        </w:rPr>
        <w:t xml:space="preserve"> until finally the elopement had been </w:t>
      </w:r>
      <w:r w:rsidR="00054638">
        <w:rPr>
          <w:rFonts w:ascii="Times New Roman" w:hAnsi="Times New Roman" w:cs="Times New Roman"/>
          <w:sz w:val="24"/>
        </w:rPr>
        <w:t>arrang</w:t>
      </w:r>
      <w:r w:rsidR="00897326">
        <w:rPr>
          <w:rFonts w:ascii="Times New Roman" w:hAnsi="Times New Roman" w:cs="Times New Roman"/>
          <w:sz w:val="24"/>
        </w:rPr>
        <w:t>ed</w:t>
      </w:r>
      <w:r>
        <w:rPr>
          <w:rFonts w:ascii="Times New Roman" w:hAnsi="Times New Roman" w:cs="Times New Roman"/>
          <w:sz w:val="24"/>
        </w:rPr>
        <w:t>. At the last possible moment, though, Stella changed her mind and ran away from the seaside resort where Shaw</w:t>
      </w:r>
      <w:r w:rsidR="00791727">
        <w:rPr>
          <w:rFonts w:ascii="Times New Roman" w:hAnsi="Times New Roman" w:cs="Times New Roman"/>
          <w:sz w:val="24"/>
        </w:rPr>
        <w:t xml:space="preserve"> had </w:t>
      </w:r>
      <w:r w:rsidR="008E5278">
        <w:rPr>
          <w:rFonts w:ascii="Times New Roman" w:hAnsi="Times New Roman" w:cs="Times New Roman"/>
          <w:sz w:val="24"/>
        </w:rPr>
        <w:t>gone to meet</w:t>
      </w:r>
      <w:r w:rsidR="00791727">
        <w:rPr>
          <w:rFonts w:ascii="Times New Roman" w:hAnsi="Times New Roman" w:cs="Times New Roman"/>
          <w:sz w:val="24"/>
        </w:rPr>
        <w:t xml:space="preserve"> her</w:t>
      </w:r>
      <w:r w:rsidR="00180A74">
        <w:rPr>
          <w:rFonts w:ascii="Times New Roman" w:hAnsi="Times New Roman" w:cs="Times New Roman"/>
          <w:sz w:val="24"/>
        </w:rPr>
        <w:t>, her sense of honor, perhaps, reasserting itself</w:t>
      </w:r>
      <w:r w:rsidR="00BD2DAD">
        <w:rPr>
          <w:rFonts w:ascii="Times New Roman" w:hAnsi="Times New Roman" w:cs="Times New Roman"/>
          <w:sz w:val="24"/>
        </w:rPr>
        <w:t xml:space="preserve">. </w:t>
      </w:r>
      <w:r w:rsidR="003C2772">
        <w:rPr>
          <w:rFonts w:ascii="Times New Roman" w:hAnsi="Times New Roman" w:cs="Times New Roman"/>
          <w:sz w:val="24"/>
        </w:rPr>
        <w:t xml:space="preserve">She wrote to him pleadingly, “I had to behave like a man—and a gentleman—hadn’t I?” </w:t>
      </w:r>
      <w:r w:rsidR="00BD2DAD">
        <w:rPr>
          <w:rFonts w:ascii="Times New Roman" w:hAnsi="Times New Roman" w:cs="Times New Roman"/>
          <w:sz w:val="24"/>
        </w:rPr>
        <w:t xml:space="preserve">Furthermore, her </w:t>
      </w:r>
      <w:r>
        <w:rPr>
          <w:rFonts w:ascii="Times New Roman" w:hAnsi="Times New Roman" w:cs="Times New Roman"/>
          <w:sz w:val="24"/>
        </w:rPr>
        <w:t>affections ha</w:t>
      </w:r>
      <w:r w:rsidR="00BD2DAD">
        <w:rPr>
          <w:rFonts w:ascii="Times New Roman" w:hAnsi="Times New Roman" w:cs="Times New Roman"/>
          <w:sz w:val="24"/>
        </w:rPr>
        <w:t>d already</w:t>
      </w:r>
      <w:r>
        <w:rPr>
          <w:rFonts w:ascii="Times New Roman" w:hAnsi="Times New Roman" w:cs="Times New Roman"/>
          <w:sz w:val="24"/>
        </w:rPr>
        <w:t xml:space="preserve"> turned toward a younger man, a </w:t>
      </w:r>
      <w:r w:rsidR="00167E40">
        <w:rPr>
          <w:rFonts w:ascii="Times New Roman" w:hAnsi="Times New Roman" w:cs="Times New Roman"/>
          <w:sz w:val="24"/>
        </w:rPr>
        <w:t xml:space="preserve">handsome, </w:t>
      </w:r>
      <w:r>
        <w:rPr>
          <w:rFonts w:ascii="Times New Roman" w:hAnsi="Times New Roman" w:cs="Times New Roman"/>
          <w:sz w:val="24"/>
        </w:rPr>
        <w:t xml:space="preserve">dashing man about town named George Cornwallis-West. </w:t>
      </w:r>
    </w:p>
    <w:p w:rsidR="00676FC6" w:rsidRDefault="008E5278" w:rsidP="008E5278">
      <w:pPr>
        <w:ind w:firstLine="720"/>
        <w:rPr>
          <w:rFonts w:ascii="Times New Roman" w:hAnsi="Times New Roman" w:cs="Times New Roman"/>
          <w:sz w:val="24"/>
        </w:rPr>
      </w:pPr>
      <w:r>
        <w:rPr>
          <w:rFonts w:ascii="Times New Roman" w:hAnsi="Times New Roman" w:cs="Times New Roman"/>
          <w:sz w:val="24"/>
        </w:rPr>
        <w:t>At</w:t>
      </w:r>
      <w:r w:rsidR="001A679B">
        <w:rPr>
          <w:rFonts w:ascii="Times New Roman" w:hAnsi="Times New Roman" w:cs="Times New Roman"/>
          <w:sz w:val="24"/>
        </w:rPr>
        <w:t xml:space="preserve"> first Shaw tried to maintain a pose of hardy </w:t>
      </w:r>
      <w:r w:rsidR="006616C3">
        <w:rPr>
          <w:rFonts w:ascii="Times New Roman" w:hAnsi="Times New Roman" w:cs="Times New Roman"/>
          <w:sz w:val="24"/>
        </w:rPr>
        <w:t xml:space="preserve">independence, even nonchalance, in the face of this </w:t>
      </w:r>
      <w:r w:rsidR="003C2772">
        <w:rPr>
          <w:rFonts w:ascii="Times New Roman" w:hAnsi="Times New Roman" w:cs="Times New Roman"/>
          <w:sz w:val="24"/>
        </w:rPr>
        <w:t>reversal</w:t>
      </w:r>
      <w:r>
        <w:rPr>
          <w:rFonts w:ascii="Times New Roman" w:hAnsi="Times New Roman" w:cs="Times New Roman"/>
          <w:sz w:val="24"/>
        </w:rPr>
        <w:t xml:space="preserve">. To the woman who had abandoned him, he wrote, “Very well, go. The loss of a woman is not the end of the world . . . . My soul can stand alone. . . . You are an owl, sickened by two days of my sunshine. . . . Go then: the Shavian oxygen burns up your little lungs: seek some stuffiness that suits you. . . . Farewell, wretch that I loved.” By the second letter, though, </w:t>
      </w:r>
      <w:r w:rsidR="006616C3">
        <w:rPr>
          <w:rFonts w:ascii="Times New Roman" w:hAnsi="Times New Roman" w:cs="Times New Roman"/>
          <w:sz w:val="24"/>
        </w:rPr>
        <w:t>his</w:t>
      </w:r>
      <w:r w:rsidR="001A679B">
        <w:rPr>
          <w:rFonts w:ascii="Times New Roman" w:hAnsi="Times New Roman" w:cs="Times New Roman"/>
          <w:sz w:val="24"/>
        </w:rPr>
        <w:t xml:space="preserve"> usual urbane wit </w:t>
      </w:r>
      <w:r>
        <w:rPr>
          <w:rFonts w:ascii="Times New Roman" w:hAnsi="Times New Roman" w:cs="Times New Roman"/>
          <w:sz w:val="24"/>
        </w:rPr>
        <w:t xml:space="preserve">and air of detachment </w:t>
      </w:r>
      <w:r w:rsidR="001A679B">
        <w:rPr>
          <w:rFonts w:ascii="Times New Roman" w:hAnsi="Times New Roman" w:cs="Times New Roman"/>
          <w:sz w:val="24"/>
        </w:rPr>
        <w:t>desert</w:t>
      </w:r>
      <w:r w:rsidR="006616C3">
        <w:rPr>
          <w:rFonts w:ascii="Times New Roman" w:hAnsi="Times New Roman" w:cs="Times New Roman"/>
          <w:sz w:val="24"/>
        </w:rPr>
        <w:t>ed</w:t>
      </w:r>
      <w:r w:rsidR="001A679B">
        <w:rPr>
          <w:rFonts w:ascii="Times New Roman" w:hAnsi="Times New Roman" w:cs="Times New Roman"/>
          <w:sz w:val="24"/>
        </w:rPr>
        <w:t xml:space="preserve"> him entirely. “Infamous, vile, heartless, frivolous, wicked woman!</w:t>
      </w:r>
      <w:r w:rsidR="006616C3">
        <w:rPr>
          <w:rFonts w:ascii="Times New Roman" w:hAnsi="Times New Roman" w:cs="Times New Roman"/>
          <w:sz w:val="24"/>
        </w:rPr>
        <w:t xml:space="preserve"> Liar! Lying lips, lying eyes, lying hands, promise breaker, cheat, confidence-trickster! ” he </w:t>
      </w:r>
      <w:r w:rsidR="00547CC7">
        <w:rPr>
          <w:rFonts w:ascii="Times New Roman" w:hAnsi="Times New Roman" w:cs="Times New Roman"/>
          <w:sz w:val="24"/>
        </w:rPr>
        <w:t>fumed</w:t>
      </w:r>
      <w:r w:rsidR="006616C3">
        <w:rPr>
          <w:rFonts w:ascii="Times New Roman" w:hAnsi="Times New Roman" w:cs="Times New Roman"/>
          <w:sz w:val="24"/>
        </w:rPr>
        <w:t xml:space="preserve">. “How could a human heart deal another such a—such a kick? . . . Stella: why did you do it?”  </w:t>
      </w:r>
      <w:r w:rsidR="002A46FC">
        <w:rPr>
          <w:rFonts w:ascii="Times New Roman" w:hAnsi="Times New Roman" w:cs="Times New Roman"/>
          <w:sz w:val="24"/>
        </w:rPr>
        <w:t>The following day he wrote to her again, but concluded “Useless, these letters: the wound will not heal.”</w:t>
      </w:r>
    </w:p>
    <w:p w:rsidR="004B5B1F" w:rsidRDefault="00BD2DAD" w:rsidP="004B39A0">
      <w:pPr>
        <w:ind w:firstLine="720"/>
        <w:rPr>
          <w:rFonts w:ascii="Times New Roman" w:hAnsi="Times New Roman" w:cs="Times New Roman"/>
          <w:sz w:val="24"/>
        </w:rPr>
      </w:pPr>
      <w:r>
        <w:rPr>
          <w:rFonts w:ascii="Times New Roman" w:hAnsi="Times New Roman" w:cs="Times New Roman"/>
          <w:sz w:val="24"/>
        </w:rPr>
        <w:t>But of course, it is only in romantic tragedies that such wounds never hea</w:t>
      </w:r>
      <w:r w:rsidR="00167E40">
        <w:rPr>
          <w:rFonts w:ascii="Times New Roman" w:hAnsi="Times New Roman" w:cs="Times New Roman"/>
          <w:sz w:val="24"/>
        </w:rPr>
        <w:t>l. Shaw pulled himself together and</w:t>
      </w:r>
      <w:r>
        <w:rPr>
          <w:rFonts w:ascii="Times New Roman" w:hAnsi="Times New Roman" w:cs="Times New Roman"/>
          <w:sz w:val="24"/>
        </w:rPr>
        <w:t xml:space="preserve"> returned </w:t>
      </w:r>
      <w:r w:rsidR="00A302EB">
        <w:rPr>
          <w:rFonts w:ascii="Times New Roman" w:hAnsi="Times New Roman" w:cs="Times New Roman"/>
          <w:sz w:val="24"/>
        </w:rPr>
        <w:t xml:space="preserve">contritely </w:t>
      </w:r>
      <w:r>
        <w:rPr>
          <w:rFonts w:ascii="Times New Roman" w:hAnsi="Times New Roman" w:cs="Times New Roman"/>
          <w:sz w:val="24"/>
        </w:rPr>
        <w:t>to his wife</w:t>
      </w:r>
      <w:r w:rsidR="004B39A0">
        <w:rPr>
          <w:rFonts w:ascii="Times New Roman" w:hAnsi="Times New Roman" w:cs="Times New Roman"/>
          <w:sz w:val="24"/>
        </w:rPr>
        <w:t xml:space="preserve"> and his </w:t>
      </w:r>
      <w:r w:rsidR="00167E40">
        <w:rPr>
          <w:rFonts w:ascii="Times New Roman" w:hAnsi="Times New Roman" w:cs="Times New Roman"/>
          <w:sz w:val="24"/>
        </w:rPr>
        <w:t xml:space="preserve">extremely </w:t>
      </w:r>
      <w:r w:rsidR="004B39A0">
        <w:rPr>
          <w:rFonts w:ascii="Times New Roman" w:hAnsi="Times New Roman" w:cs="Times New Roman"/>
          <w:sz w:val="24"/>
        </w:rPr>
        <w:t>busy public and artistic life. He</w:t>
      </w:r>
      <w:r>
        <w:rPr>
          <w:rFonts w:ascii="Times New Roman" w:hAnsi="Times New Roman" w:cs="Times New Roman"/>
          <w:sz w:val="24"/>
        </w:rPr>
        <w:t xml:space="preserve"> eventually </w:t>
      </w:r>
      <w:r w:rsidR="00547CC7">
        <w:rPr>
          <w:rFonts w:ascii="Times New Roman" w:hAnsi="Times New Roman" w:cs="Times New Roman"/>
          <w:sz w:val="24"/>
        </w:rPr>
        <w:t xml:space="preserve">even </w:t>
      </w:r>
      <w:r>
        <w:rPr>
          <w:rFonts w:ascii="Times New Roman" w:hAnsi="Times New Roman" w:cs="Times New Roman"/>
          <w:sz w:val="24"/>
        </w:rPr>
        <w:t>reconciled with Stella, who would</w:t>
      </w:r>
      <w:r w:rsidR="00213F71">
        <w:rPr>
          <w:rFonts w:ascii="Times New Roman" w:hAnsi="Times New Roman" w:cs="Times New Roman"/>
          <w:sz w:val="24"/>
        </w:rPr>
        <w:t xml:space="preserve">—more than a year after the failed </w:t>
      </w:r>
      <w:r w:rsidR="00213F71">
        <w:rPr>
          <w:rFonts w:ascii="Times New Roman" w:hAnsi="Times New Roman" w:cs="Times New Roman"/>
          <w:sz w:val="24"/>
        </w:rPr>
        <w:lastRenderedPageBreak/>
        <w:t>elopement</w:t>
      </w:r>
      <w:r w:rsidR="004B39A0">
        <w:rPr>
          <w:rFonts w:ascii="Times New Roman" w:hAnsi="Times New Roman" w:cs="Times New Roman"/>
          <w:sz w:val="24"/>
        </w:rPr>
        <w:t xml:space="preserve"> </w:t>
      </w:r>
      <w:r w:rsidR="00213F71">
        <w:rPr>
          <w:rFonts w:ascii="Times New Roman" w:hAnsi="Times New Roman" w:cs="Times New Roman"/>
          <w:sz w:val="24"/>
        </w:rPr>
        <w:t>--</w:t>
      </w:r>
      <w:r>
        <w:rPr>
          <w:rFonts w:ascii="Times New Roman" w:hAnsi="Times New Roman" w:cs="Times New Roman"/>
          <w:sz w:val="24"/>
        </w:rPr>
        <w:t xml:space="preserve">still </w:t>
      </w:r>
      <w:r w:rsidR="00547CC7">
        <w:rPr>
          <w:rFonts w:ascii="Times New Roman" w:hAnsi="Times New Roman" w:cs="Times New Roman"/>
          <w:sz w:val="24"/>
        </w:rPr>
        <w:t>shine as</w:t>
      </w:r>
      <w:r>
        <w:rPr>
          <w:rFonts w:ascii="Times New Roman" w:hAnsi="Times New Roman" w:cs="Times New Roman"/>
          <w:sz w:val="24"/>
        </w:rPr>
        <w:t xml:space="preserve"> the </w:t>
      </w:r>
      <w:r w:rsidR="00547CC7">
        <w:rPr>
          <w:rFonts w:ascii="Times New Roman" w:hAnsi="Times New Roman" w:cs="Times New Roman"/>
          <w:sz w:val="24"/>
        </w:rPr>
        <w:t xml:space="preserve">brilliant </w:t>
      </w:r>
      <w:r>
        <w:rPr>
          <w:rFonts w:ascii="Times New Roman" w:hAnsi="Times New Roman" w:cs="Times New Roman"/>
          <w:sz w:val="24"/>
        </w:rPr>
        <w:t xml:space="preserve">star of the play he had written for her. </w:t>
      </w:r>
      <w:r w:rsidR="004B5B1F">
        <w:rPr>
          <w:rFonts w:ascii="Times New Roman" w:hAnsi="Times New Roman" w:cs="Times New Roman"/>
          <w:sz w:val="24"/>
        </w:rPr>
        <w:t>This didn’t mean that the rehearsals would go smoothly, though</w:t>
      </w:r>
      <w:r w:rsidR="00213F71">
        <w:rPr>
          <w:rFonts w:ascii="Times New Roman" w:hAnsi="Times New Roman" w:cs="Times New Roman"/>
          <w:sz w:val="24"/>
        </w:rPr>
        <w:t xml:space="preserve">, nor that Shaw would be indifferent to the fact that Stella suddenly </w:t>
      </w:r>
      <w:r w:rsidR="007662BB">
        <w:rPr>
          <w:rFonts w:ascii="Times New Roman" w:hAnsi="Times New Roman" w:cs="Times New Roman"/>
          <w:sz w:val="24"/>
        </w:rPr>
        <w:t xml:space="preserve">disappeared from rehearsals the week before the </w:t>
      </w:r>
      <w:r w:rsidR="008D1CC0">
        <w:rPr>
          <w:rFonts w:ascii="Times New Roman" w:hAnsi="Times New Roman" w:cs="Times New Roman"/>
          <w:sz w:val="24"/>
        </w:rPr>
        <w:t xml:space="preserve">play </w:t>
      </w:r>
      <w:r w:rsidR="007662BB">
        <w:rPr>
          <w:rFonts w:ascii="Times New Roman" w:hAnsi="Times New Roman" w:cs="Times New Roman"/>
          <w:sz w:val="24"/>
        </w:rPr>
        <w:t>open</w:t>
      </w:r>
      <w:r w:rsidR="008D1CC0">
        <w:rPr>
          <w:rFonts w:ascii="Times New Roman" w:hAnsi="Times New Roman" w:cs="Times New Roman"/>
          <w:sz w:val="24"/>
        </w:rPr>
        <w:t>ed in London</w:t>
      </w:r>
      <w:r w:rsidR="007662BB">
        <w:rPr>
          <w:rFonts w:ascii="Times New Roman" w:hAnsi="Times New Roman" w:cs="Times New Roman"/>
          <w:sz w:val="24"/>
        </w:rPr>
        <w:t xml:space="preserve"> to </w:t>
      </w:r>
      <w:r w:rsidR="00213F71">
        <w:rPr>
          <w:rFonts w:ascii="Times New Roman" w:hAnsi="Times New Roman" w:cs="Times New Roman"/>
          <w:sz w:val="24"/>
        </w:rPr>
        <w:t>marr</w:t>
      </w:r>
      <w:r w:rsidR="007662BB">
        <w:rPr>
          <w:rFonts w:ascii="Times New Roman" w:hAnsi="Times New Roman" w:cs="Times New Roman"/>
          <w:sz w:val="24"/>
        </w:rPr>
        <w:t>y</w:t>
      </w:r>
      <w:r w:rsidR="00213F71">
        <w:rPr>
          <w:rFonts w:ascii="Times New Roman" w:hAnsi="Times New Roman" w:cs="Times New Roman"/>
          <w:sz w:val="24"/>
        </w:rPr>
        <w:t xml:space="preserve"> George Cornwallis-West</w:t>
      </w:r>
      <w:r w:rsidR="004B5B1F">
        <w:rPr>
          <w:rFonts w:ascii="Times New Roman" w:hAnsi="Times New Roman" w:cs="Times New Roman"/>
          <w:sz w:val="24"/>
        </w:rPr>
        <w:t xml:space="preserve">. </w:t>
      </w:r>
    </w:p>
    <w:p w:rsidR="00E83079" w:rsidRDefault="00213F71" w:rsidP="004B5B1F">
      <w:pPr>
        <w:ind w:firstLine="720"/>
        <w:rPr>
          <w:rFonts w:ascii="Times New Roman" w:hAnsi="Times New Roman" w:cs="Times New Roman"/>
          <w:sz w:val="24"/>
        </w:rPr>
      </w:pPr>
      <w:r>
        <w:rPr>
          <w:rFonts w:ascii="Times New Roman" w:hAnsi="Times New Roman" w:cs="Times New Roman"/>
          <w:sz w:val="24"/>
        </w:rPr>
        <w:t>The conflict</w:t>
      </w:r>
      <w:r w:rsidR="002A79DF">
        <w:rPr>
          <w:rFonts w:ascii="Times New Roman" w:hAnsi="Times New Roman" w:cs="Times New Roman"/>
          <w:sz w:val="24"/>
        </w:rPr>
        <w:t>s</w:t>
      </w:r>
      <w:r>
        <w:rPr>
          <w:rFonts w:ascii="Times New Roman" w:hAnsi="Times New Roman" w:cs="Times New Roman"/>
          <w:sz w:val="24"/>
        </w:rPr>
        <w:t xml:space="preserve"> that made the rehearsals of Pygmalion so difficult were not just emotional but also political and philosophical. </w:t>
      </w:r>
      <w:r w:rsidR="004B5B1F">
        <w:rPr>
          <w:rFonts w:ascii="Times New Roman" w:hAnsi="Times New Roman" w:cs="Times New Roman"/>
          <w:sz w:val="24"/>
        </w:rPr>
        <w:t xml:space="preserve">Even though Shaw always claimed that he had written </w:t>
      </w:r>
      <w:r w:rsidR="004B5B1F">
        <w:rPr>
          <w:rFonts w:ascii="Times New Roman" w:hAnsi="Times New Roman" w:cs="Times New Roman"/>
          <w:i/>
          <w:sz w:val="24"/>
        </w:rPr>
        <w:t>Pygmalion</w:t>
      </w:r>
      <w:r w:rsidR="004B5B1F">
        <w:rPr>
          <w:rFonts w:ascii="Times New Roman" w:hAnsi="Times New Roman" w:cs="Times New Roman"/>
          <w:sz w:val="24"/>
        </w:rPr>
        <w:t xml:space="preserve"> as a mere “potboiler,” a crowd-pleasing bit of fluff to bring in healthy box-office returns </w:t>
      </w:r>
      <w:r w:rsidR="00791727">
        <w:rPr>
          <w:rFonts w:ascii="Times New Roman" w:hAnsi="Times New Roman" w:cs="Times New Roman"/>
          <w:sz w:val="24"/>
        </w:rPr>
        <w:t>that would support his</w:t>
      </w:r>
      <w:r w:rsidR="004B5B1F">
        <w:rPr>
          <w:rFonts w:ascii="Times New Roman" w:hAnsi="Times New Roman" w:cs="Times New Roman"/>
          <w:sz w:val="24"/>
        </w:rPr>
        <w:t xml:space="preserve"> more serious, challenging, socially useful works, </w:t>
      </w:r>
      <w:r w:rsidR="00791727">
        <w:rPr>
          <w:rFonts w:ascii="Times New Roman" w:hAnsi="Times New Roman" w:cs="Times New Roman"/>
          <w:sz w:val="24"/>
        </w:rPr>
        <w:t>Shaw</w:t>
      </w:r>
      <w:r w:rsidR="004B5B1F">
        <w:rPr>
          <w:rFonts w:ascii="Times New Roman" w:hAnsi="Times New Roman" w:cs="Times New Roman"/>
          <w:sz w:val="24"/>
        </w:rPr>
        <w:t xml:space="preserve"> wrestled stubbornly with both </w:t>
      </w:r>
      <w:r w:rsidR="00DA514A">
        <w:rPr>
          <w:rFonts w:ascii="Times New Roman" w:hAnsi="Times New Roman" w:cs="Times New Roman"/>
          <w:sz w:val="24"/>
        </w:rPr>
        <w:t>Sir Herbert</w:t>
      </w:r>
      <w:r w:rsidR="004B5B1F">
        <w:rPr>
          <w:rFonts w:ascii="Times New Roman" w:hAnsi="Times New Roman" w:cs="Times New Roman"/>
          <w:sz w:val="24"/>
        </w:rPr>
        <w:t xml:space="preserve"> and Stella to keep them from turning the play into a conventional rom</w:t>
      </w:r>
      <w:r w:rsidR="00791727">
        <w:rPr>
          <w:rFonts w:ascii="Times New Roman" w:hAnsi="Times New Roman" w:cs="Times New Roman"/>
          <w:sz w:val="24"/>
        </w:rPr>
        <w:t xml:space="preserve">antic comedy that pandered to the </w:t>
      </w:r>
      <w:r w:rsidR="004B5B1F">
        <w:rPr>
          <w:rFonts w:ascii="Times New Roman" w:hAnsi="Times New Roman" w:cs="Times New Roman"/>
          <w:sz w:val="24"/>
        </w:rPr>
        <w:t>audience’s</w:t>
      </w:r>
      <w:r w:rsidR="003C2772">
        <w:rPr>
          <w:rFonts w:ascii="Times New Roman" w:hAnsi="Times New Roman" w:cs="Times New Roman"/>
          <w:sz w:val="24"/>
        </w:rPr>
        <w:t xml:space="preserve"> expectation of a </w:t>
      </w:r>
      <w:r w:rsidR="00791727">
        <w:rPr>
          <w:rFonts w:ascii="Times New Roman" w:hAnsi="Times New Roman" w:cs="Times New Roman"/>
          <w:sz w:val="24"/>
        </w:rPr>
        <w:t>“</w:t>
      </w:r>
      <w:r w:rsidR="003C2772">
        <w:rPr>
          <w:rFonts w:ascii="Times New Roman" w:hAnsi="Times New Roman" w:cs="Times New Roman"/>
          <w:sz w:val="24"/>
        </w:rPr>
        <w:t>happy ending,</w:t>
      </w:r>
      <w:r w:rsidR="00791727">
        <w:rPr>
          <w:rFonts w:ascii="Times New Roman" w:hAnsi="Times New Roman" w:cs="Times New Roman"/>
          <w:sz w:val="24"/>
        </w:rPr>
        <w:t>”</w:t>
      </w:r>
      <w:r w:rsidR="003C2772">
        <w:rPr>
          <w:rFonts w:ascii="Times New Roman" w:hAnsi="Times New Roman" w:cs="Times New Roman"/>
          <w:sz w:val="24"/>
        </w:rPr>
        <w:t xml:space="preserve"> that is, </w:t>
      </w:r>
      <w:r w:rsidR="00897326">
        <w:rPr>
          <w:rFonts w:ascii="Times New Roman" w:hAnsi="Times New Roman" w:cs="Times New Roman"/>
          <w:sz w:val="24"/>
        </w:rPr>
        <w:t>a marriage of the Cinderella figure to the professor</w:t>
      </w:r>
      <w:r w:rsidR="003C2772">
        <w:rPr>
          <w:rFonts w:ascii="Times New Roman" w:hAnsi="Times New Roman" w:cs="Times New Roman"/>
          <w:sz w:val="24"/>
        </w:rPr>
        <w:t xml:space="preserve"> who </w:t>
      </w:r>
      <w:r w:rsidR="006B70D9">
        <w:rPr>
          <w:rFonts w:ascii="Times New Roman" w:hAnsi="Times New Roman" w:cs="Times New Roman"/>
          <w:sz w:val="24"/>
        </w:rPr>
        <w:t xml:space="preserve">had </w:t>
      </w:r>
      <w:r w:rsidR="003C2772">
        <w:rPr>
          <w:rFonts w:ascii="Times New Roman" w:hAnsi="Times New Roman" w:cs="Times New Roman"/>
          <w:sz w:val="24"/>
        </w:rPr>
        <w:t>transformed her from an</w:t>
      </w:r>
      <w:r w:rsidR="00180A74">
        <w:rPr>
          <w:rFonts w:ascii="Times New Roman" w:hAnsi="Times New Roman" w:cs="Times New Roman"/>
          <w:sz w:val="24"/>
        </w:rPr>
        <w:t xml:space="preserve"> impoverished guttersnipe selling </w:t>
      </w:r>
      <w:r w:rsidR="003C2772">
        <w:rPr>
          <w:rFonts w:ascii="Times New Roman" w:hAnsi="Times New Roman" w:cs="Times New Roman"/>
          <w:sz w:val="24"/>
        </w:rPr>
        <w:t xml:space="preserve">flowers on the street to an elegant lady fit to marry a </w:t>
      </w:r>
      <w:r w:rsidR="00180A74">
        <w:rPr>
          <w:rFonts w:ascii="Times New Roman" w:hAnsi="Times New Roman" w:cs="Times New Roman"/>
          <w:sz w:val="24"/>
        </w:rPr>
        <w:t>duke</w:t>
      </w:r>
      <w:r w:rsidR="004B5B1F">
        <w:rPr>
          <w:rFonts w:ascii="Times New Roman" w:hAnsi="Times New Roman" w:cs="Times New Roman"/>
          <w:sz w:val="24"/>
        </w:rPr>
        <w:t>.</w:t>
      </w:r>
      <w:r w:rsidR="006B70D9">
        <w:rPr>
          <w:rFonts w:ascii="Times New Roman" w:hAnsi="Times New Roman" w:cs="Times New Roman"/>
          <w:sz w:val="24"/>
        </w:rPr>
        <w:t xml:space="preserve"> </w:t>
      </w:r>
    </w:p>
    <w:p w:rsidR="00736634" w:rsidRDefault="006B70D9" w:rsidP="00736634">
      <w:pPr>
        <w:ind w:firstLine="720"/>
        <w:rPr>
          <w:rFonts w:ascii="Times New Roman" w:hAnsi="Times New Roman" w:cs="Times New Roman"/>
          <w:sz w:val="24"/>
        </w:rPr>
      </w:pPr>
      <w:r>
        <w:rPr>
          <w:rFonts w:ascii="Times New Roman" w:hAnsi="Times New Roman" w:cs="Times New Roman"/>
          <w:sz w:val="24"/>
        </w:rPr>
        <w:t xml:space="preserve">Shaw did occasionally write plays that ended with </w:t>
      </w:r>
      <w:r w:rsidR="00A302EB">
        <w:rPr>
          <w:rFonts w:ascii="Times New Roman" w:hAnsi="Times New Roman" w:cs="Times New Roman"/>
          <w:sz w:val="24"/>
        </w:rPr>
        <w:t>happy engagements</w:t>
      </w:r>
      <w:r>
        <w:rPr>
          <w:rFonts w:ascii="Times New Roman" w:hAnsi="Times New Roman" w:cs="Times New Roman"/>
          <w:sz w:val="24"/>
        </w:rPr>
        <w:t>, but in this case he felt very strongly that if Eliza, the</w:t>
      </w:r>
      <w:r w:rsidR="00213F71">
        <w:rPr>
          <w:rFonts w:ascii="Times New Roman" w:hAnsi="Times New Roman" w:cs="Times New Roman"/>
          <w:sz w:val="24"/>
        </w:rPr>
        <w:t xml:space="preserve"> elevated</w:t>
      </w:r>
      <w:r>
        <w:rPr>
          <w:rFonts w:ascii="Times New Roman" w:hAnsi="Times New Roman" w:cs="Times New Roman"/>
          <w:sz w:val="24"/>
        </w:rPr>
        <w:t xml:space="preserve"> flower-girl, were to remain under the control of the man who had transformed her, she would never really establish herself as an independent being. </w:t>
      </w:r>
      <w:r w:rsidR="00A77A40">
        <w:rPr>
          <w:rFonts w:ascii="Times New Roman" w:hAnsi="Times New Roman" w:cs="Times New Roman"/>
          <w:sz w:val="24"/>
        </w:rPr>
        <w:t>Those expecting the standard husband-hunting plot tend to overlook this, but w</w:t>
      </w:r>
      <w:r>
        <w:rPr>
          <w:rFonts w:ascii="Times New Roman" w:hAnsi="Times New Roman" w:cs="Times New Roman"/>
          <w:sz w:val="24"/>
        </w:rPr>
        <w:t xml:space="preserve">hile Professor Higgins’ triumph </w:t>
      </w:r>
      <w:r w:rsidR="00A302EB">
        <w:rPr>
          <w:rFonts w:ascii="Times New Roman" w:hAnsi="Times New Roman" w:cs="Times New Roman"/>
          <w:sz w:val="24"/>
        </w:rPr>
        <w:t xml:space="preserve">(and the play’s plot) </w:t>
      </w:r>
      <w:r>
        <w:rPr>
          <w:rFonts w:ascii="Times New Roman" w:hAnsi="Times New Roman" w:cs="Times New Roman"/>
          <w:sz w:val="24"/>
        </w:rPr>
        <w:t xml:space="preserve">might have seemed complete when he managed to pass Eliza off as a duchess at an ambassador’s </w:t>
      </w:r>
      <w:r w:rsidR="00DA514A">
        <w:rPr>
          <w:rFonts w:ascii="Times New Roman" w:hAnsi="Times New Roman" w:cs="Times New Roman"/>
          <w:sz w:val="24"/>
        </w:rPr>
        <w:t>reception</w:t>
      </w:r>
      <w:r>
        <w:rPr>
          <w:rFonts w:ascii="Times New Roman" w:hAnsi="Times New Roman" w:cs="Times New Roman"/>
          <w:sz w:val="24"/>
        </w:rPr>
        <w:t xml:space="preserve">, </w:t>
      </w:r>
      <w:r w:rsidR="00A302EB">
        <w:rPr>
          <w:rFonts w:ascii="Times New Roman" w:hAnsi="Times New Roman" w:cs="Times New Roman"/>
          <w:sz w:val="24"/>
        </w:rPr>
        <w:t xml:space="preserve">winning his bet, </w:t>
      </w:r>
      <w:r w:rsidR="008D1CC0">
        <w:rPr>
          <w:rFonts w:ascii="Times New Roman" w:hAnsi="Times New Roman" w:cs="Times New Roman"/>
          <w:sz w:val="24"/>
        </w:rPr>
        <w:t xml:space="preserve">Shaw intended us to see </w:t>
      </w:r>
      <w:r w:rsidR="00213F71">
        <w:rPr>
          <w:rFonts w:ascii="Times New Roman" w:hAnsi="Times New Roman" w:cs="Times New Roman"/>
          <w:sz w:val="24"/>
        </w:rPr>
        <w:t>th</w:t>
      </w:r>
      <w:r w:rsidR="002A79DF">
        <w:rPr>
          <w:rFonts w:ascii="Times New Roman" w:hAnsi="Times New Roman" w:cs="Times New Roman"/>
          <w:sz w:val="24"/>
        </w:rPr>
        <w:t>is</w:t>
      </w:r>
      <w:r w:rsidR="00213F71">
        <w:rPr>
          <w:rFonts w:ascii="Times New Roman" w:hAnsi="Times New Roman" w:cs="Times New Roman"/>
          <w:sz w:val="24"/>
        </w:rPr>
        <w:t xml:space="preserve"> </w:t>
      </w:r>
      <w:r w:rsidR="00A77A40">
        <w:rPr>
          <w:rFonts w:ascii="Times New Roman" w:hAnsi="Times New Roman" w:cs="Times New Roman"/>
          <w:sz w:val="24"/>
        </w:rPr>
        <w:t xml:space="preserve">feat </w:t>
      </w:r>
      <w:r w:rsidR="008D1CC0">
        <w:rPr>
          <w:rFonts w:ascii="Times New Roman" w:hAnsi="Times New Roman" w:cs="Times New Roman"/>
          <w:sz w:val="24"/>
        </w:rPr>
        <w:t>as</w:t>
      </w:r>
      <w:r w:rsidR="00213F71">
        <w:rPr>
          <w:rFonts w:ascii="Times New Roman" w:hAnsi="Times New Roman" w:cs="Times New Roman"/>
          <w:sz w:val="24"/>
        </w:rPr>
        <w:t xml:space="preserve"> just a superficial trick</w:t>
      </w:r>
      <w:r w:rsidR="00A302EB">
        <w:rPr>
          <w:rFonts w:ascii="Times New Roman" w:hAnsi="Times New Roman" w:cs="Times New Roman"/>
          <w:sz w:val="24"/>
        </w:rPr>
        <w:t>, a linguistic sleight of hand</w:t>
      </w:r>
      <w:r w:rsidR="00213F71">
        <w:rPr>
          <w:rFonts w:ascii="Times New Roman" w:hAnsi="Times New Roman" w:cs="Times New Roman"/>
          <w:sz w:val="24"/>
        </w:rPr>
        <w:t xml:space="preserve">. </w:t>
      </w:r>
      <w:r w:rsidR="00A77A40">
        <w:rPr>
          <w:rFonts w:ascii="Times New Roman" w:hAnsi="Times New Roman" w:cs="Times New Roman"/>
          <w:sz w:val="24"/>
        </w:rPr>
        <w:t xml:space="preserve">More important was </w:t>
      </w:r>
      <w:r w:rsidR="00213F71">
        <w:rPr>
          <w:rFonts w:ascii="Times New Roman" w:hAnsi="Times New Roman" w:cs="Times New Roman"/>
          <w:sz w:val="24"/>
        </w:rPr>
        <w:t>Higgins</w:t>
      </w:r>
      <w:r w:rsidR="00180A74">
        <w:rPr>
          <w:rFonts w:ascii="Times New Roman" w:hAnsi="Times New Roman" w:cs="Times New Roman"/>
          <w:sz w:val="24"/>
        </w:rPr>
        <w:t>’</w:t>
      </w:r>
      <w:r>
        <w:rPr>
          <w:rFonts w:ascii="Times New Roman" w:hAnsi="Times New Roman" w:cs="Times New Roman"/>
          <w:sz w:val="24"/>
        </w:rPr>
        <w:t xml:space="preserve"> </w:t>
      </w:r>
      <w:r w:rsidR="00A77A40">
        <w:rPr>
          <w:rFonts w:ascii="Times New Roman" w:hAnsi="Times New Roman" w:cs="Times New Roman"/>
          <w:sz w:val="24"/>
        </w:rPr>
        <w:t xml:space="preserve">other </w:t>
      </w:r>
      <w:r>
        <w:rPr>
          <w:rFonts w:ascii="Times New Roman" w:hAnsi="Times New Roman" w:cs="Times New Roman"/>
          <w:sz w:val="24"/>
        </w:rPr>
        <w:t xml:space="preserve"> </w:t>
      </w:r>
      <w:r w:rsidR="00A302EB">
        <w:rPr>
          <w:rFonts w:ascii="Times New Roman" w:hAnsi="Times New Roman" w:cs="Times New Roman"/>
          <w:sz w:val="24"/>
        </w:rPr>
        <w:t>boast</w:t>
      </w:r>
      <w:r w:rsidR="00A77A40">
        <w:rPr>
          <w:rFonts w:ascii="Times New Roman" w:hAnsi="Times New Roman" w:cs="Times New Roman"/>
          <w:sz w:val="24"/>
        </w:rPr>
        <w:t xml:space="preserve"> </w:t>
      </w:r>
      <w:r w:rsidR="00A302EB">
        <w:rPr>
          <w:rFonts w:ascii="Times New Roman" w:hAnsi="Times New Roman" w:cs="Times New Roman"/>
          <w:sz w:val="24"/>
        </w:rPr>
        <w:t>to El</w:t>
      </w:r>
      <w:r w:rsidR="002A79DF">
        <w:rPr>
          <w:rFonts w:ascii="Times New Roman" w:hAnsi="Times New Roman" w:cs="Times New Roman"/>
          <w:sz w:val="24"/>
        </w:rPr>
        <w:t>i</w:t>
      </w:r>
      <w:r w:rsidR="00A302EB">
        <w:rPr>
          <w:rFonts w:ascii="Times New Roman" w:hAnsi="Times New Roman" w:cs="Times New Roman"/>
          <w:sz w:val="24"/>
        </w:rPr>
        <w:t>za</w:t>
      </w:r>
      <w:r w:rsidR="004B39A0">
        <w:rPr>
          <w:rFonts w:ascii="Times New Roman" w:hAnsi="Times New Roman" w:cs="Times New Roman"/>
          <w:sz w:val="24"/>
        </w:rPr>
        <w:t>,</w:t>
      </w:r>
      <w:r w:rsidR="00A302EB">
        <w:rPr>
          <w:rFonts w:ascii="Times New Roman" w:hAnsi="Times New Roman" w:cs="Times New Roman"/>
          <w:sz w:val="24"/>
        </w:rPr>
        <w:t xml:space="preserve"> that</w:t>
      </w:r>
      <w:r>
        <w:rPr>
          <w:rFonts w:ascii="Times New Roman" w:hAnsi="Times New Roman" w:cs="Times New Roman"/>
          <w:sz w:val="24"/>
        </w:rPr>
        <w:t xml:space="preserve"> he would “make a woman of her,” and that </w:t>
      </w:r>
      <w:r w:rsidR="00213F71">
        <w:rPr>
          <w:rFonts w:ascii="Times New Roman" w:hAnsi="Times New Roman" w:cs="Times New Roman"/>
          <w:sz w:val="24"/>
        </w:rPr>
        <w:t xml:space="preserve">more fundamental transformation </w:t>
      </w:r>
      <w:r>
        <w:rPr>
          <w:rFonts w:ascii="Times New Roman" w:hAnsi="Times New Roman" w:cs="Times New Roman"/>
          <w:sz w:val="24"/>
        </w:rPr>
        <w:t xml:space="preserve">required </w:t>
      </w:r>
      <w:r w:rsidR="00213F71">
        <w:rPr>
          <w:rFonts w:ascii="Times New Roman" w:hAnsi="Times New Roman" w:cs="Times New Roman"/>
          <w:sz w:val="24"/>
        </w:rPr>
        <w:t>Eliza</w:t>
      </w:r>
      <w:r>
        <w:rPr>
          <w:rFonts w:ascii="Times New Roman" w:hAnsi="Times New Roman" w:cs="Times New Roman"/>
          <w:sz w:val="24"/>
        </w:rPr>
        <w:t xml:space="preserve"> to </w:t>
      </w:r>
      <w:r w:rsidR="004B39A0">
        <w:rPr>
          <w:rFonts w:ascii="Times New Roman" w:hAnsi="Times New Roman" w:cs="Times New Roman"/>
          <w:sz w:val="24"/>
        </w:rPr>
        <w:t>free</w:t>
      </w:r>
      <w:r>
        <w:rPr>
          <w:rFonts w:ascii="Times New Roman" w:hAnsi="Times New Roman" w:cs="Times New Roman"/>
          <w:sz w:val="24"/>
        </w:rPr>
        <w:t xml:space="preserve"> herself from </w:t>
      </w:r>
      <w:r w:rsidR="0020190F">
        <w:rPr>
          <w:rFonts w:ascii="Times New Roman" w:hAnsi="Times New Roman" w:cs="Times New Roman"/>
          <w:sz w:val="24"/>
        </w:rPr>
        <w:t>her</w:t>
      </w:r>
      <w:r>
        <w:rPr>
          <w:rFonts w:ascii="Times New Roman" w:hAnsi="Times New Roman" w:cs="Times New Roman"/>
          <w:sz w:val="24"/>
        </w:rPr>
        <w:t xml:space="preserve"> role </w:t>
      </w:r>
      <w:r w:rsidR="0020190F">
        <w:rPr>
          <w:rFonts w:ascii="Times New Roman" w:hAnsi="Times New Roman" w:cs="Times New Roman"/>
          <w:sz w:val="24"/>
        </w:rPr>
        <w:t>as</w:t>
      </w:r>
      <w:r>
        <w:rPr>
          <w:rFonts w:ascii="Times New Roman" w:hAnsi="Times New Roman" w:cs="Times New Roman"/>
          <w:sz w:val="24"/>
        </w:rPr>
        <w:t xml:space="preserve"> Higgins’ puppet</w:t>
      </w:r>
      <w:r w:rsidR="00167E40">
        <w:rPr>
          <w:rFonts w:ascii="Times New Roman" w:hAnsi="Times New Roman" w:cs="Times New Roman"/>
          <w:sz w:val="24"/>
        </w:rPr>
        <w:t xml:space="preserve"> and mouthpiece</w:t>
      </w:r>
      <w:r>
        <w:rPr>
          <w:rFonts w:ascii="Times New Roman" w:hAnsi="Times New Roman" w:cs="Times New Roman"/>
          <w:sz w:val="24"/>
        </w:rPr>
        <w:t>.</w:t>
      </w:r>
      <w:r w:rsidR="00213F71">
        <w:rPr>
          <w:rFonts w:ascii="Times New Roman" w:hAnsi="Times New Roman" w:cs="Times New Roman"/>
          <w:sz w:val="24"/>
        </w:rPr>
        <w:t xml:space="preserve"> </w:t>
      </w:r>
      <w:r w:rsidR="00736634">
        <w:rPr>
          <w:rFonts w:ascii="Times New Roman" w:hAnsi="Times New Roman" w:cs="Times New Roman"/>
          <w:sz w:val="24"/>
        </w:rPr>
        <w:t xml:space="preserve"> </w:t>
      </w:r>
    </w:p>
    <w:p w:rsidR="00736634" w:rsidRDefault="00A77A40" w:rsidP="00736634">
      <w:pPr>
        <w:ind w:firstLine="720"/>
        <w:rPr>
          <w:rFonts w:ascii="Times New Roman" w:hAnsi="Times New Roman" w:cs="Times New Roman"/>
          <w:sz w:val="24"/>
        </w:rPr>
      </w:pPr>
      <w:r>
        <w:rPr>
          <w:rFonts w:ascii="Times New Roman" w:hAnsi="Times New Roman" w:cs="Times New Roman"/>
          <w:sz w:val="24"/>
        </w:rPr>
        <w:t xml:space="preserve">It is Eliza herself who </w:t>
      </w:r>
      <w:r w:rsidR="00736634">
        <w:rPr>
          <w:rFonts w:ascii="Times New Roman" w:hAnsi="Times New Roman" w:cs="Times New Roman"/>
          <w:sz w:val="24"/>
        </w:rPr>
        <w:t xml:space="preserve">finally demonstrates </w:t>
      </w:r>
      <w:r w:rsidR="00180A74">
        <w:rPr>
          <w:rFonts w:ascii="Times New Roman" w:hAnsi="Times New Roman" w:cs="Times New Roman"/>
          <w:sz w:val="24"/>
        </w:rPr>
        <w:t xml:space="preserve">that </w:t>
      </w:r>
      <w:r w:rsidR="00736634">
        <w:rPr>
          <w:rFonts w:ascii="Times New Roman" w:hAnsi="Times New Roman" w:cs="Times New Roman"/>
          <w:sz w:val="24"/>
        </w:rPr>
        <w:t xml:space="preserve">this </w:t>
      </w:r>
      <w:r w:rsidR="004B39A0">
        <w:rPr>
          <w:rFonts w:ascii="Times New Roman" w:hAnsi="Times New Roman" w:cs="Times New Roman"/>
          <w:sz w:val="24"/>
        </w:rPr>
        <w:t xml:space="preserve">emancipation </w:t>
      </w:r>
      <w:r w:rsidR="00736634">
        <w:rPr>
          <w:rFonts w:ascii="Times New Roman" w:hAnsi="Times New Roman" w:cs="Times New Roman"/>
          <w:sz w:val="24"/>
        </w:rPr>
        <w:t>has occurred</w:t>
      </w:r>
      <w:r>
        <w:rPr>
          <w:rFonts w:ascii="Times New Roman" w:hAnsi="Times New Roman" w:cs="Times New Roman"/>
          <w:sz w:val="24"/>
        </w:rPr>
        <w:t xml:space="preserve">, not </w:t>
      </w:r>
      <w:r w:rsidR="00180A74">
        <w:rPr>
          <w:rFonts w:ascii="Times New Roman" w:hAnsi="Times New Roman" w:cs="Times New Roman"/>
          <w:sz w:val="24"/>
        </w:rPr>
        <w:t>only</w:t>
      </w:r>
      <w:r w:rsidR="00736634">
        <w:rPr>
          <w:rFonts w:ascii="Times New Roman" w:hAnsi="Times New Roman" w:cs="Times New Roman"/>
          <w:sz w:val="24"/>
        </w:rPr>
        <w:t xml:space="preserve"> by</w:t>
      </w:r>
      <w:r>
        <w:rPr>
          <w:rFonts w:ascii="Times New Roman" w:hAnsi="Times New Roman" w:cs="Times New Roman"/>
          <w:sz w:val="24"/>
        </w:rPr>
        <w:t xml:space="preserve"> </w:t>
      </w:r>
      <w:r w:rsidR="00736634">
        <w:rPr>
          <w:rFonts w:ascii="Times New Roman" w:hAnsi="Times New Roman" w:cs="Times New Roman"/>
          <w:sz w:val="24"/>
        </w:rPr>
        <w:t>denouncing Higgins and leaving his</w:t>
      </w:r>
      <w:r>
        <w:rPr>
          <w:rFonts w:ascii="Times New Roman" w:hAnsi="Times New Roman" w:cs="Times New Roman"/>
          <w:sz w:val="24"/>
        </w:rPr>
        <w:t xml:space="preserve"> home, but </w:t>
      </w:r>
      <w:r w:rsidR="00736634">
        <w:rPr>
          <w:rFonts w:ascii="Times New Roman" w:hAnsi="Times New Roman" w:cs="Times New Roman"/>
          <w:sz w:val="24"/>
        </w:rPr>
        <w:t xml:space="preserve">by </w:t>
      </w:r>
      <w:r w:rsidR="004B39A0">
        <w:rPr>
          <w:rFonts w:ascii="Times New Roman" w:hAnsi="Times New Roman" w:cs="Times New Roman"/>
          <w:sz w:val="24"/>
        </w:rPr>
        <w:t>offering</w:t>
      </w:r>
      <w:r>
        <w:rPr>
          <w:rFonts w:ascii="Times New Roman" w:hAnsi="Times New Roman" w:cs="Times New Roman"/>
          <w:sz w:val="24"/>
        </w:rPr>
        <w:t xml:space="preserve"> her own analysis of Higgins’ limited role in her transformation. She actually gives the primary credit to Colonel Pickering, Higgins’ much kinder colleague and the one who first conceives of the project of transforming Eliza.</w:t>
      </w:r>
      <w:r w:rsidR="00736634">
        <w:rPr>
          <w:rFonts w:ascii="Times New Roman" w:hAnsi="Times New Roman" w:cs="Times New Roman"/>
          <w:sz w:val="24"/>
        </w:rPr>
        <w:t xml:space="preserve"> She explains that “really and truly . . . the difference between a lady and a flower girl is not how she behaves, but how she’s treated. I shall always be a flower girl to Professor Higgins, because he always treats me as a flower girl and always will; but I know I can be a lady to you, because you always treat me as a lady, and always will.”</w:t>
      </w:r>
      <w:r w:rsidR="00180A74">
        <w:rPr>
          <w:rFonts w:ascii="Times New Roman" w:hAnsi="Times New Roman" w:cs="Times New Roman"/>
          <w:sz w:val="24"/>
        </w:rPr>
        <w:t xml:space="preserve"> This insight has been confirmed by a famous psychological study </w:t>
      </w:r>
      <w:r w:rsidR="00730B84">
        <w:rPr>
          <w:rFonts w:ascii="Times New Roman" w:hAnsi="Times New Roman" w:cs="Times New Roman"/>
          <w:sz w:val="24"/>
        </w:rPr>
        <w:t>of</w:t>
      </w:r>
      <w:r w:rsidR="00180A74">
        <w:rPr>
          <w:rFonts w:ascii="Times New Roman" w:hAnsi="Times New Roman" w:cs="Times New Roman"/>
          <w:sz w:val="24"/>
        </w:rPr>
        <w:t xml:space="preserve"> </w:t>
      </w:r>
      <w:r w:rsidR="00730B84">
        <w:rPr>
          <w:rFonts w:ascii="Times New Roman" w:hAnsi="Times New Roman" w:cs="Times New Roman"/>
          <w:sz w:val="24"/>
        </w:rPr>
        <w:t xml:space="preserve">the effect of teachers’ expectations on </w:t>
      </w:r>
      <w:r w:rsidR="00180A74">
        <w:rPr>
          <w:rFonts w:ascii="Times New Roman" w:hAnsi="Times New Roman" w:cs="Times New Roman"/>
          <w:sz w:val="24"/>
        </w:rPr>
        <w:t>school children (Rosenthal and Jacobsen, 1968) and dubbed “the Pygmalion Effect” in Higgins’ (or perhaps Pickering’s) honor.</w:t>
      </w:r>
    </w:p>
    <w:p w:rsidR="00DC14F2" w:rsidRDefault="00213F71" w:rsidP="006F44F2">
      <w:pPr>
        <w:ind w:firstLine="720"/>
        <w:rPr>
          <w:rFonts w:ascii="Times New Roman" w:hAnsi="Times New Roman" w:cs="Times New Roman"/>
          <w:sz w:val="24"/>
        </w:rPr>
      </w:pPr>
      <w:r>
        <w:rPr>
          <w:rFonts w:ascii="Times New Roman" w:hAnsi="Times New Roman" w:cs="Times New Roman"/>
          <w:sz w:val="24"/>
        </w:rPr>
        <w:t xml:space="preserve">So while Tree and Stella continually urged Shaw to reduce or even omit the two acts that followed the triumph of the </w:t>
      </w:r>
      <w:r w:rsidR="00054638">
        <w:rPr>
          <w:rFonts w:ascii="Times New Roman" w:hAnsi="Times New Roman" w:cs="Times New Roman"/>
          <w:sz w:val="24"/>
        </w:rPr>
        <w:t>ambassador’s reception</w:t>
      </w:r>
      <w:r>
        <w:rPr>
          <w:rFonts w:ascii="Times New Roman" w:hAnsi="Times New Roman" w:cs="Times New Roman"/>
          <w:sz w:val="24"/>
        </w:rPr>
        <w:t xml:space="preserve"> (which in the original version of the play happens off stage) and to provide a strong hint, at least, that Eliza and Higgins would marry, Shaw continued to insist that this would ruin the play. In his exasperation, Shaw even wrote a</w:t>
      </w:r>
      <w:r w:rsidR="006F44F2">
        <w:rPr>
          <w:rFonts w:ascii="Times New Roman" w:hAnsi="Times New Roman" w:cs="Times New Roman"/>
          <w:sz w:val="24"/>
        </w:rPr>
        <w:t>n afterword</w:t>
      </w:r>
      <w:r>
        <w:rPr>
          <w:rFonts w:ascii="Times New Roman" w:hAnsi="Times New Roman" w:cs="Times New Roman"/>
          <w:sz w:val="24"/>
        </w:rPr>
        <w:t xml:space="preserve">, added to the </w:t>
      </w:r>
      <w:r w:rsidR="006F44F2">
        <w:rPr>
          <w:rFonts w:ascii="Times New Roman" w:hAnsi="Times New Roman" w:cs="Times New Roman"/>
          <w:sz w:val="24"/>
        </w:rPr>
        <w:t xml:space="preserve">published text of the play, wherein he carefully explains the psychological reasons </w:t>
      </w:r>
      <w:r w:rsidR="00325A1F">
        <w:rPr>
          <w:rFonts w:ascii="Times New Roman" w:hAnsi="Times New Roman" w:cs="Times New Roman"/>
          <w:sz w:val="24"/>
        </w:rPr>
        <w:t xml:space="preserve">why </w:t>
      </w:r>
      <w:r w:rsidR="006F44F2">
        <w:rPr>
          <w:rFonts w:ascii="Times New Roman" w:hAnsi="Times New Roman" w:cs="Times New Roman"/>
          <w:sz w:val="24"/>
        </w:rPr>
        <w:t xml:space="preserve">Higgins would never marry anyone (he had a mother fixation) and </w:t>
      </w:r>
      <w:r w:rsidR="006F44F2">
        <w:rPr>
          <w:rFonts w:ascii="Times New Roman" w:hAnsi="Times New Roman" w:cs="Times New Roman"/>
          <w:sz w:val="24"/>
        </w:rPr>
        <w:lastRenderedPageBreak/>
        <w:t xml:space="preserve">why Eliza would never marry Higgins (she would rather be adored by her husband than bullied). Furthermore, Shaw adds </w:t>
      </w:r>
      <w:r w:rsidR="008D1CC0">
        <w:rPr>
          <w:rFonts w:ascii="Times New Roman" w:hAnsi="Times New Roman" w:cs="Times New Roman"/>
          <w:sz w:val="24"/>
        </w:rPr>
        <w:t xml:space="preserve">a detailed narrative </w:t>
      </w:r>
      <w:r w:rsidR="006F44F2">
        <w:rPr>
          <w:rFonts w:ascii="Times New Roman" w:hAnsi="Times New Roman" w:cs="Times New Roman"/>
          <w:sz w:val="24"/>
        </w:rPr>
        <w:t xml:space="preserve">wherein he </w:t>
      </w:r>
      <w:r w:rsidR="008D1CC0">
        <w:rPr>
          <w:rFonts w:ascii="Times New Roman" w:hAnsi="Times New Roman" w:cs="Times New Roman"/>
          <w:sz w:val="24"/>
        </w:rPr>
        <w:t>explains</w:t>
      </w:r>
      <w:r w:rsidR="006F44F2">
        <w:rPr>
          <w:rFonts w:ascii="Times New Roman" w:hAnsi="Times New Roman" w:cs="Times New Roman"/>
          <w:sz w:val="24"/>
        </w:rPr>
        <w:t xml:space="preserve"> what happens </w:t>
      </w:r>
      <w:r w:rsidR="008D1CC0">
        <w:rPr>
          <w:rFonts w:ascii="Times New Roman" w:hAnsi="Times New Roman" w:cs="Times New Roman"/>
          <w:sz w:val="24"/>
        </w:rPr>
        <w:t>next</w:t>
      </w:r>
      <w:r w:rsidR="00A302EB">
        <w:rPr>
          <w:rFonts w:ascii="Times New Roman" w:hAnsi="Times New Roman" w:cs="Times New Roman"/>
          <w:sz w:val="24"/>
        </w:rPr>
        <w:t xml:space="preserve">: </w:t>
      </w:r>
      <w:r w:rsidR="006F44F2">
        <w:rPr>
          <w:rFonts w:ascii="Times New Roman" w:hAnsi="Times New Roman" w:cs="Times New Roman"/>
          <w:sz w:val="24"/>
        </w:rPr>
        <w:t>Eliza emancipates herself from Higgins, marries Freddy</w:t>
      </w:r>
      <w:r w:rsidR="00A302EB">
        <w:rPr>
          <w:rFonts w:ascii="Times New Roman" w:hAnsi="Times New Roman" w:cs="Times New Roman"/>
          <w:sz w:val="24"/>
        </w:rPr>
        <w:t>--</w:t>
      </w:r>
      <w:r w:rsidR="006F44F2">
        <w:rPr>
          <w:rFonts w:ascii="Times New Roman" w:hAnsi="Times New Roman" w:cs="Times New Roman"/>
          <w:sz w:val="24"/>
        </w:rPr>
        <w:t xml:space="preserve">the penniless </w:t>
      </w:r>
      <w:r w:rsidR="002A79DF">
        <w:rPr>
          <w:rFonts w:ascii="Times New Roman" w:hAnsi="Times New Roman" w:cs="Times New Roman"/>
          <w:sz w:val="24"/>
        </w:rPr>
        <w:t xml:space="preserve">but charming </w:t>
      </w:r>
      <w:r w:rsidR="006F44F2">
        <w:rPr>
          <w:rFonts w:ascii="Times New Roman" w:hAnsi="Times New Roman" w:cs="Times New Roman"/>
          <w:sz w:val="24"/>
        </w:rPr>
        <w:t xml:space="preserve">young </w:t>
      </w:r>
      <w:r w:rsidR="002A79DF">
        <w:rPr>
          <w:rFonts w:ascii="Times New Roman" w:hAnsi="Times New Roman" w:cs="Times New Roman"/>
          <w:sz w:val="24"/>
        </w:rPr>
        <w:t>toff</w:t>
      </w:r>
      <w:r w:rsidR="006F44F2">
        <w:rPr>
          <w:rFonts w:ascii="Times New Roman" w:hAnsi="Times New Roman" w:cs="Times New Roman"/>
          <w:sz w:val="24"/>
        </w:rPr>
        <w:t xml:space="preserve"> who truly adores her</w:t>
      </w:r>
      <w:r w:rsidR="00A302EB">
        <w:rPr>
          <w:rFonts w:ascii="Times New Roman" w:hAnsi="Times New Roman" w:cs="Times New Roman"/>
          <w:sz w:val="24"/>
        </w:rPr>
        <w:t>--</w:t>
      </w:r>
      <w:r w:rsidR="006F44F2">
        <w:rPr>
          <w:rFonts w:ascii="Times New Roman" w:hAnsi="Times New Roman" w:cs="Times New Roman"/>
          <w:sz w:val="24"/>
        </w:rPr>
        <w:t xml:space="preserve">and sets herself up </w:t>
      </w:r>
      <w:r w:rsidR="002A79DF">
        <w:rPr>
          <w:rFonts w:ascii="Times New Roman" w:hAnsi="Times New Roman" w:cs="Times New Roman"/>
          <w:sz w:val="24"/>
        </w:rPr>
        <w:t>as the owner-manager of</w:t>
      </w:r>
      <w:r w:rsidR="006F44F2">
        <w:rPr>
          <w:rFonts w:ascii="Times New Roman" w:hAnsi="Times New Roman" w:cs="Times New Roman"/>
          <w:sz w:val="24"/>
        </w:rPr>
        <w:t xml:space="preserve"> a flower shop with the</w:t>
      </w:r>
      <w:r w:rsidR="004B39A0">
        <w:rPr>
          <w:rFonts w:ascii="Times New Roman" w:hAnsi="Times New Roman" w:cs="Times New Roman"/>
          <w:sz w:val="24"/>
        </w:rPr>
        <w:t xml:space="preserve"> initial</w:t>
      </w:r>
      <w:r w:rsidR="00DA47C1">
        <w:rPr>
          <w:rFonts w:ascii="Times New Roman" w:hAnsi="Times New Roman" w:cs="Times New Roman"/>
          <w:sz w:val="24"/>
        </w:rPr>
        <w:t xml:space="preserve"> financial backing of Pickering</w:t>
      </w:r>
      <w:r w:rsidR="00A302EB">
        <w:rPr>
          <w:rFonts w:ascii="Times New Roman" w:hAnsi="Times New Roman" w:cs="Times New Roman"/>
          <w:sz w:val="24"/>
        </w:rPr>
        <w:t>.</w:t>
      </w:r>
      <w:r w:rsidR="00DC14F2">
        <w:rPr>
          <w:rFonts w:ascii="Times New Roman" w:hAnsi="Times New Roman" w:cs="Times New Roman"/>
          <w:sz w:val="24"/>
        </w:rPr>
        <w:t xml:space="preserve"> </w:t>
      </w:r>
    </w:p>
    <w:p w:rsidR="006F44F2" w:rsidRDefault="00DC14F2" w:rsidP="006F44F2">
      <w:pPr>
        <w:ind w:firstLine="720"/>
        <w:rPr>
          <w:rFonts w:ascii="Times New Roman" w:hAnsi="Times New Roman" w:cs="Times New Roman"/>
          <w:sz w:val="24"/>
        </w:rPr>
      </w:pPr>
      <w:r>
        <w:rPr>
          <w:rFonts w:ascii="Times New Roman" w:hAnsi="Times New Roman" w:cs="Times New Roman"/>
          <w:sz w:val="24"/>
        </w:rPr>
        <w:t xml:space="preserve">However, since Shaw had stormed out of the theater half-way through the </w:t>
      </w:r>
      <w:r w:rsidR="002A79DF">
        <w:rPr>
          <w:rFonts w:ascii="Times New Roman" w:hAnsi="Times New Roman" w:cs="Times New Roman"/>
          <w:sz w:val="24"/>
        </w:rPr>
        <w:t>play</w:t>
      </w:r>
      <w:r>
        <w:rPr>
          <w:rFonts w:ascii="Times New Roman" w:hAnsi="Times New Roman" w:cs="Times New Roman"/>
          <w:sz w:val="24"/>
        </w:rPr>
        <w:t xml:space="preserve"> that first night, </w:t>
      </w:r>
      <w:r w:rsidR="00DA514A">
        <w:rPr>
          <w:rFonts w:ascii="Times New Roman" w:hAnsi="Times New Roman" w:cs="Times New Roman"/>
          <w:sz w:val="24"/>
        </w:rPr>
        <w:t>Sir Herbert</w:t>
      </w:r>
      <w:r>
        <w:rPr>
          <w:rFonts w:ascii="Times New Roman" w:hAnsi="Times New Roman" w:cs="Times New Roman"/>
          <w:sz w:val="24"/>
        </w:rPr>
        <w:t xml:space="preserve"> and Stella were free to subtly change his ending to suggest the romantic </w:t>
      </w:r>
      <w:r w:rsidR="002A79DF">
        <w:rPr>
          <w:rFonts w:ascii="Times New Roman" w:hAnsi="Times New Roman" w:cs="Times New Roman"/>
          <w:sz w:val="24"/>
        </w:rPr>
        <w:t>conclusion</w:t>
      </w:r>
      <w:r>
        <w:rPr>
          <w:rFonts w:ascii="Times New Roman" w:hAnsi="Times New Roman" w:cs="Times New Roman"/>
          <w:sz w:val="24"/>
        </w:rPr>
        <w:t xml:space="preserve"> Shaw had expressly forbidden, </w:t>
      </w:r>
      <w:r w:rsidR="002A79DF">
        <w:rPr>
          <w:rFonts w:ascii="Times New Roman" w:hAnsi="Times New Roman" w:cs="Times New Roman"/>
          <w:sz w:val="24"/>
        </w:rPr>
        <w:t xml:space="preserve">with </w:t>
      </w:r>
      <w:r w:rsidR="00DA514A">
        <w:rPr>
          <w:rFonts w:ascii="Times New Roman" w:hAnsi="Times New Roman" w:cs="Times New Roman"/>
          <w:sz w:val="24"/>
        </w:rPr>
        <w:t>Sir Herbert</w:t>
      </w:r>
      <w:r w:rsidR="002A79DF">
        <w:rPr>
          <w:rFonts w:ascii="Times New Roman" w:hAnsi="Times New Roman" w:cs="Times New Roman"/>
          <w:sz w:val="24"/>
        </w:rPr>
        <w:t xml:space="preserve"> tossing a bouquet and a kiss out the window to Eliza in the final scene. M</w:t>
      </w:r>
      <w:r w:rsidR="00167E40">
        <w:rPr>
          <w:rFonts w:ascii="Times New Roman" w:hAnsi="Times New Roman" w:cs="Times New Roman"/>
          <w:sz w:val="24"/>
        </w:rPr>
        <w:t>any</w:t>
      </w:r>
      <w:r>
        <w:rPr>
          <w:rFonts w:ascii="Times New Roman" w:hAnsi="Times New Roman" w:cs="Times New Roman"/>
          <w:sz w:val="24"/>
        </w:rPr>
        <w:t xml:space="preserve"> directors of the play and its many </w:t>
      </w:r>
      <w:r w:rsidR="002A79DF">
        <w:rPr>
          <w:rFonts w:ascii="Times New Roman" w:hAnsi="Times New Roman" w:cs="Times New Roman"/>
          <w:sz w:val="24"/>
        </w:rPr>
        <w:t>adaptations</w:t>
      </w:r>
      <w:r>
        <w:rPr>
          <w:rFonts w:ascii="Times New Roman" w:hAnsi="Times New Roman" w:cs="Times New Roman"/>
          <w:sz w:val="24"/>
        </w:rPr>
        <w:t xml:space="preserve"> </w:t>
      </w:r>
      <w:r w:rsidR="002A79DF">
        <w:rPr>
          <w:rFonts w:ascii="Times New Roman" w:hAnsi="Times New Roman" w:cs="Times New Roman"/>
          <w:sz w:val="24"/>
        </w:rPr>
        <w:t>for</w:t>
      </w:r>
      <w:r>
        <w:rPr>
          <w:rFonts w:ascii="Times New Roman" w:hAnsi="Times New Roman" w:cs="Times New Roman"/>
          <w:sz w:val="24"/>
        </w:rPr>
        <w:t xml:space="preserve"> stage and screen have followed </w:t>
      </w:r>
      <w:r w:rsidR="00DA514A">
        <w:rPr>
          <w:rFonts w:ascii="Times New Roman" w:hAnsi="Times New Roman" w:cs="Times New Roman"/>
          <w:sz w:val="24"/>
        </w:rPr>
        <w:t>Sir Herbert’s</w:t>
      </w:r>
      <w:r w:rsidR="00167E40">
        <w:rPr>
          <w:rFonts w:ascii="Times New Roman" w:hAnsi="Times New Roman" w:cs="Times New Roman"/>
          <w:sz w:val="24"/>
        </w:rPr>
        <w:t xml:space="preserve"> </w:t>
      </w:r>
      <w:r>
        <w:rPr>
          <w:rFonts w:ascii="Times New Roman" w:hAnsi="Times New Roman" w:cs="Times New Roman"/>
          <w:sz w:val="24"/>
        </w:rPr>
        <w:t>lead, not Shaw’s</w:t>
      </w:r>
      <w:r w:rsidR="00054638">
        <w:rPr>
          <w:rFonts w:ascii="Times New Roman" w:hAnsi="Times New Roman" w:cs="Times New Roman"/>
          <w:sz w:val="24"/>
        </w:rPr>
        <w:t>.</w:t>
      </w:r>
      <w:r>
        <w:rPr>
          <w:rFonts w:ascii="Times New Roman" w:hAnsi="Times New Roman" w:cs="Times New Roman"/>
          <w:sz w:val="24"/>
        </w:rPr>
        <w:t xml:space="preserve"> BBC director Cedric Messina </w:t>
      </w:r>
      <w:r w:rsidR="00054638">
        <w:rPr>
          <w:rFonts w:ascii="Times New Roman" w:hAnsi="Times New Roman" w:cs="Times New Roman"/>
          <w:sz w:val="24"/>
        </w:rPr>
        <w:t>is</w:t>
      </w:r>
      <w:r>
        <w:rPr>
          <w:rFonts w:ascii="Times New Roman" w:hAnsi="Times New Roman" w:cs="Times New Roman"/>
          <w:sz w:val="24"/>
        </w:rPr>
        <w:t xml:space="preserve"> one of the few exceptions.</w:t>
      </w:r>
      <w:r w:rsidR="00167E40">
        <w:rPr>
          <w:rFonts w:ascii="Times New Roman" w:hAnsi="Times New Roman" w:cs="Times New Roman"/>
          <w:sz w:val="24"/>
        </w:rPr>
        <w:t xml:space="preserve"> In his 1973 filmed version, starring Lynn Redgrave and James Villiers, Messina </w:t>
      </w:r>
      <w:r w:rsidR="00E3767C">
        <w:rPr>
          <w:rFonts w:ascii="Times New Roman" w:hAnsi="Times New Roman" w:cs="Times New Roman"/>
          <w:sz w:val="24"/>
        </w:rPr>
        <w:t>follows the ending of the play proper with two still photographs, the first of Eliza and Freddy’s wedding</w:t>
      </w:r>
      <w:r w:rsidR="00DA514A">
        <w:rPr>
          <w:rFonts w:ascii="Times New Roman" w:hAnsi="Times New Roman" w:cs="Times New Roman"/>
          <w:sz w:val="24"/>
        </w:rPr>
        <w:t xml:space="preserve"> party</w:t>
      </w:r>
      <w:r w:rsidR="00E3767C">
        <w:rPr>
          <w:rFonts w:ascii="Times New Roman" w:hAnsi="Times New Roman" w:cs="Times New Roman"/>
          <w:sz w:val="24"/>
        </w:rPr>
        <w:t xml:space="preserve">, with a scowling Higgins, the second of Eliza and Freddy posing in front of their flower shop. Shaw had tried to get a similar scene included at the ending of </w:t>
      </w:r>
      <w:r w:rsidR="00730B84">
        <w:rPr>
          <w:rFonts w:ascii="Times New Roman" w:hAnsi="Times New Roman" w:cs="Times New Roman"/>
          <w:sz w:val="24"/>
        </w:rPr>
        <w:t>the screenplay he wrote in 1938</w:t>
      </w:r>
      <w:r w:rsidR="00E3767C">
        <w:rPr>
          <w:rFonts w:ascii="Times New Roman" w:hAnsi="Times New Roman" w:cs="Times New Roman"/>
          <w:sz w:val="24"/>
        </w:rPr>
        <w:t xml:space="preserve"> but </w:t>
      </w:r>
      <w:r w:rsidR="00730B84">
        <w:rPr>
          <w:rFonts w:ascii="Times New Roman" w:hAnsi="Times New Roman" w:cs="Times New Roman"/>
          <w:sz w:val="24"/>
        </w:rPr>
        <w:t>producer Gabriel Pascal</w:t>
      </w:r>
      <w:r w:rsidR="0055690F">
        <w:rPr>
          <w:rFonts w:ascii="Times New Roman" w:hAnsi="Times New Roman" w:cs="Times New Roman"/>
          <w:sz w:val="24"/>
        </w:rPr>
        <w:t xml:space="preserve"> substituted a different ending without Shaw’s approval, so </w:t>
      </w:r>
      <w:r w:rsidR="00E3767C">
        <w:rPr>
          <w:rFonts w:ascii="Times New Roman" w:hAnsi="Times New Roman" w:cs="Times New Roman"/>
          <w:sz w:val="24"/>
        </w:rPr>
        <w:t>the play ends with Eliza back at Higgins</w:t>
      </w:r>
      <w:r w:rsidR="00054638">
        <w:rPr>
          <w:rFonts w:ascii="Times New Roman" w:hAnsi="Times New Roman" w:cs="Times New Roman"/>
          <w:sz w:val="24"/>
        </w:rPr>
        <w:t>’</w:t>
      </w:r>
      <w:r w:rsidR="00E3767C">
        <w:rPr>
          <w:rFonts w:ascii="Times New Roman" w:hAnsi="Times New Roman" w:cs="Times New Roman"/>
          <w:sz w:val="24"/>
        </w:rPr>
        <w:t xml:space="preserve"> house, just on the point of fetching his slippers. Well, what can one say? Th</w:t>
      </w:r>
      <w:r w:rsidR="00FF1C6D">
        <w:rPr>
          <w:rFonts w:ascii="Times New Roman" w:hAnsi="Times New Roman" w:cs="Times New Roman"/>
          <w:sz w:val="24"/>
        </w:rPr>
        <w:t>e film was a huge success—</w:t>
      </w:r>
      <w:r w:rsidR="0055690F">
        <w:rPr>
          <w:rFonts w:ascii="Times New Roman" w:hAnsi="Times New Roman" w:cs="Times New Roman"/>
          <w:sz w:val="24"/>
        </w:rPr>
        <w:t xml:space="preserve">delighting </w:t>
      </w:r>
      <w:r w:rsidR="00FF1C6D">
        <w:rPr>
          <w:rFonts w:ascii="Times New Roman" w:hAnsi="Times New Roman" w:cs="Times New Roman"/>
          <w:sz w:val="24"/>
        </w:rPr>
        <w:t>crowds in Canada, South Africa, Australia, and Europe--</w:t>
      </w:r>
      <w:r w:rsidR="00E3767C">
        <w:rPr>
          <w:rFonts w:ascii="Times New Roman" w:hAnsi="Times New Roman" w:cs="Times New Roman"/>
          <w:sz w:val="24"/>
        </w:rPr>
        <w:t>and the screenplay won an Oscar for Shaw</w:t>
      </w:r>
      <w:r w:rsidR="00054638">
        <w:rPr>
          <w:rFonts w:ascii="Times New Roman" w:hAnsi="Times New Roman" w:cs="Times New Roman"/>
          <w:sz w:val="24"/>
        </w:rPr>
        <w:t>, making him the first writer to win both the Oscar and the Nobel Prize for Literature (</w:t>
      </w:r>
      <w:r w:rsidR="0055690F">
        <w:rPr>
          <w:rFonts w:ascii="Times New Roman" w:hAnsi="Times New Roman" w:cs="Times New Roman"/>
          <w:sz w:val="24"/>
        </w:rPr>
        <w:t>1925</w:t>
      </w:r>
      <w:r w:rsidR="00054638">
        <w:rPr>
          <w:rFonts w:ascii="Times New Roman" w:hAnsi="Times New Roman" w:cs="Times New Roman"/>
          <w:sz w:val="24"/>
        </w:rPr>
        <w:t>)</w:t>
      </w:r>
      <w:r w:rsidR="00E3767C">
        <w:rPr>
          <w:rFonts w:ascii="Times New Roman" w:hAnsi="Times New Roman" w:cs="Times New Roman"/>
          <w:sz w:val="24"/>
        </w:rPr>
        <w:t>.</w:t>
      </w:r>
      <w:r w:rsidR="00FF1C6D">
        <w:rPr>
          <w:rFonts w:ascii="Times New Roman" w:hAnsi="Times New Roman" w:cs="Times New Roman"/>
          <w:sz w:val="24"/>
        </w:rPr>
        <w:t xml:space="preserve"> </w:t>
      </w:r>
    </w:p>
    <w:p w:rsidR="00422FCA" w:rsidRDefault="00E3767C" w:rsidP="00DA47C1">
      <w:pPr>
        <w:ind w:firstLine="720"/>
        <w:rPr>
          <w:rFonts w:ascii="Times New Roman" w:hAnsi="Times New Roman" w:cs="Times New Roman"/>
          <w:sz w:val="24"/>
        </w:rPr>
      </w:pPr>
      <w:r>
        <w:rPr>
          <w:rFonts w:ascii="Times New Roman" w:hAnsi="Times New Roman" w:cs="Times New Roman"/>
          <w:sz w:val="24"/>
        </w:rPr>
        <w:t>Of course, f</w:t>
      </w:r>
      <w:r w:rsidR="006F44F2">
        <w:rPr>
          <w:rFonts w:ascii="Times New Roman" w:hAnsi="Times New Roman" w:cs="Times New Roman"/>
          <w:sz w:val="24"/>
        </w:rPr>
        <w:t xml:space="preserve">or those who know Shaw only through </w:t>
      </w:r>
      <w:r w:rsidR="0020190F">
        <w:rPr>
          <w:rFonts w:ascii="Times New Roman" w:hAnsi="Times New Roman" w:cs="Times New Roman"/>
          <w:sz w:val="24"/>
        </w:rPr>
        <w:t xml:space="preserve">the </w:t>
      </w:r>
      <w:r w:rsidR="00C96D9C">
        <w:rPr>
          <w:rFonts w:ascii="Times New Roman" w:hAnsi="Times New Roman" w:cs="Times New Roman"/>
          <w:sz w:val="24"/>
        </w:rPr>
        <w:t xml:space="preserve">Broadway </w:t>
      </w:r>
      <w:r w:rsidR="00730B84">
        <w:rPr>
          <w:rFonts w:ascii="Times New Roman" w:hAnsi="Times New Roman" w:cs="Times New Roman"/>
          <w:sz w:val="24"/>
        </w:rPr>
        <w:t xml:space="preserve">hit (1956) and </w:t>
      </w:r>
      <w:r w:rsidR="006F44F2">
        <w:rPr>
          <w:rFonts w:ascii="Times New Roman" w:hAnsi="Times New Roman" w:cs="Times New Roman"/>
          <w:sz w:val="24"/>
        </w:rPr>
        <w:t>the</w:t>
      </w:r>
      <w:r w:rsidR="0020190F">
        <w:rPr>
          <w:rFonts w:ascii="Times New Roman" w:hAnsi="Times New Roman" w:cs="Times New Roman"/>
          <w:sz w:val="24"/>
        </w:rPr>
        <w:t>n</w:t>
      </w:r>
      <w:r w:rsidR="006F44F2">
        <w:rPr>
          <w:rFonts w:ascii="Times New Roman" w:hAnsi="Times New Roman" w:cs="Times New Roman"/>
          <w:sz w:val="24"/>
        </w:rPr>
        <w:t xml:space="preserve"> Hollywood musical </w:t>
      </w:r>
      <w:r w:rsidR="006F44F2" w:rsidRPr="006F44F2">
        <w:rPr>
          <w:rFonts w:ascii="Times New Roman" w:hAnsi="Times New Roman" w:cs="Times New Roman"/>
          <w:i/>
          <w:sz w:val="24"/>
        </w:rPr>
        <w:t>My Fair Lady</w:t>
      </w:r>
      <w:r w:rsidR="00C96D9C">
        <w:rPr>
          <w:rFonts w:ascii="Times New Roman" w:hAnsi="Times New Roman" w:cs="Times New Roman"/>
          <w:sz w:val="24"/>
        </w:rPr>
        <w:t xml:space="preserve"> (1964)</w:t>
      </w:r>
      <w:r w:rsidR="006F44F2">
        <w:rPr>
          <w:rFonts w:ascii="Times New Roman" w:hAnsi="Times New Roman" w:cs="Times New Roman"/>
          <w:sz w:val="24"/>
        </w:rPr>
        <w:t>, th</w:t>
      </w:r>
      <w:r w:rsidR="00DC14F2">
        <w:rPr>
          <w:rFonts w:ascii="Times New Roman" w:hAnsi="Times New Roman" w:cs="Times New Roman"/>
          <w:sz w:val="24"/>
        </w:rPr>
        <w:t>e ideas Shaw laid out in his</w:t>
      </w:r>
      <w:r w:rsidR="006F44F2">
        <w:rPr>
          <w:rFonts w:ascii="Times New Roman" w:hAnsi="Times New Roman" w:cs="Times New Roman"/>
          <w:sz w:val="24"/>
        </w:rPr>
        <w:t xml:space="preserve"> afterword and </w:t>
      </w:r>
      <w:r w:rsidR="00DC14F2">
        <w:rPr>
          <w:rFonts w:ascii="Times New Roman" w:hAnsi="Times New Roman" w:cs="Times New Roman"/>
          <w:sz w:val="24"/>
        </w:rPr>
        <w:t>“</w:t>
      </w:r>
      <w:r w:rsidR="006F44F2">
        <w:rPr>
          <w:rFonts w:ascii="Times New Roman" w:hAnsi="Times New Roman" w:cs="Times New Roman"/>
          <w:sz w:val="24"/>
        </w:rPr>
        <w:t>sequel</w:t>
      </w:r>
      <w:r w:rsidR="00DC14F2">
        <w:rPr>
          <w:rFonts w:ascii="Times New Roman" w:hAnsi="Times New Roman" w:cs="Times New Roman"/>
          <w:sz w:val="24"/>
        </w:rPr>
        <w:t>”</w:t>
      </w:r>
      <w:r w:rsidR="006F44F2">
        <w:rPr>
          <w:rFonts w:ascii="Times New Roman" w:hAnsi="Times New Roman" w:cs="Times New Roman"/>
          <w:sz w:val="24"/>
        </w:rPr>
        <w:t xml:space="preserve"> might seem rather perverse, especially as Shaw </w:t>
      </w:r>
      <w:r w:rsidR="00730B84">
        <w:rPr>
          <w:rFonts w:ascii="Times New Roman" w:hAnsi="Times New Roman" w:cs="Times New Roman"/>
          <w:sz w:val="24"/>
        </w:rPr>
        <w:t>adds to Eliza’s “sequel”</w:t>
      </w:r>
      <w:r w:rsidR="006F44F2">
        <w:rPr>
          <w:rFonts w:ascii="Times New Roman" w:hAnsi="Times New Roman" w:cs="Times New Roman"/>
          <w:sz w:val="24"/>
        </w:rPr>
        <w:t xml:space="preserve"> several pages explaining what happens to Freddy’s sister, Clara, when she is startled out of her conventional devotion to the British caste system </w:t>
      </w:r>
      <w:r w:rsidR="007660FB">
        <w:rPr>
          <w:rFonts w:ascii="Times New Roman" w:hAnsi="Times New Roman" w:cs="Times New Roman"/>
          <w:sz w:val="24"/>
        </w:rPr>
        <w:t xml:space="preserve">by Eliza’s transformation </w:t>
      </w:r>
      <w:r w:rsidR="00730B84">
        <w:rPr>
          <w:rFonts w:ascii="Times New Roman" w:hAnsi="Times New Roman" w:cs="Times New Roman"/>
          <w:sz w:val="24"/>
        </w:rPr>
        <w:t>and</w:t>
      </w:r>
      <w:r w:rsidR="007660FB">
        <w:rPr>
          <w:rFonts w:ascii="Times New Roman" w:hAnsi="Times New Roman" w:cs="Times New Roman"/>
          <w:sz w:val="24"/>
        </w:rPr>
        <w:t xml:space="preserve"> </w:t>
      </w:r>
      <w:r w:rsidR="00445874">
        <w:rPr>
          <w:rFonts w:ascii="Times New Roman" w:hAnsi="Times New Roman" w:cs="Times New Roman"/>
          <w:sz w:val="24"/>
        </w:rPr>
        <w:t xml:space="preserve">by the </w:t>
      </w:r>
      <w:r w:rsidR="002A79DF">
        <w:rPr>
          <w:rFonts w:ascii="Times New Roman" w:hAnsi="Times New Roman" w:cs="Times New Roman"/>
          <w:sz w:val="24"/>
        </w:rPr>
        <w:t>radical novels</w:t>
      </w:r>
      <w:r w:rsidR="00445874">
        <w:rPr>
          <w:rFonts w:ascii="Times New Roman" w:hAnsi="Times New Roman" w:cs="Times New Roman"/>
          <w:sz w:val="24"/>
        </w:rPr>
        <w:t xml:space="preserve"> of </w:t>
      </w:r>
      <w:r w:rsidR="004F5215">
        <w:rPr>
          <w:rFonts w:ascii="Times New Roman" w:hAnsi="Times New Roman" w:cs="Times New Roman"/>
          <w:sz w:val="24"/>
        </w:rPr>
        <w:t>H.G. Wells,</w:t>
      </w:r>
      <w:r w:rsidR="00DC14F2">
        <w:rPr>
          <w:rFonts w:ascii="Times New Roman" w:hAnsi="Times New Roman" w:cs="Times New Roman"/>
          <w:sz w:val="24"/>
        </w:rPr>
        <w:t xml:space="preserve"> who, like Shaw and Charlotte, worked actively to promote </w:t>
      </w:r>
      <w:r w:rsidR="00445874">
        <w:rPr>
          <w:rFonts w:ascii="Times New Roman" w:hAnsi="Times New Roman" w:cs="Times New Roman"/>
          <w:sz w:val="24"/>
        </w:rPr>
        <w:t xml:space="preserve">gradual </w:t>
      </w:r>
      <w:r w:rsidR="00DC14F2">
        <w:rPr>
          <w:rFonts w:ascii="Times New Roman" w:hAnsi="Times New Roman" w:cs="Times New Roman"/>
          <w:sz w:val="24"/>
        </w:rPr>
        <w:t>socialis</w:t>
      </w:r>
      <w:r w:rsidR="00445874">
        <w:rPr>
          <w:rFonts w:ascii="Times New Roman" w:hAnsi="Times New Roman" w:cs="Times New Roman"/>
          <w:sz w:val="24"/>
        </w:rPr>
        <w:t>t reform</w:t>
      </w:r>
      <w:r w:rsidR="00DC14F2">
        <w:rPr>
          <w:rFonts w:ascii="Times New Roman" w:hAnsi="Times New Roman" w:cs="Times New Roman"/>
          <w:sz w:val="24"/>
        </w:rPr>
        <w:t xml:space="preserve"> in late Victorian London</w:t>
      </w:r>
      <w:r w:rsidR="007660FB">
        <w:rPr>
          <w:rFonts w:ascii="Times New Roman" w:hAnsi="Times New Roman" w:cs="Times New Roman"/>
          <w:sz w:val="24"/>
        </w:rPr>
        <w:t xml:space="preserve"> as founding members of the Fabian Society</w:t>
      </w:r>
      <w:r w:rsidR="004F5215">
        <w:rPr>
          <w:rFonts w:ascii="Times New Roman" w:hAnsi="Times New Roman" w:cs="Times New Roman"/>
          <w:sz w:val="24"/>
        </w:rPr>
        <w:t>.</w:t>
      </w:r>
      <w:r w:rsidR="00DC14F2">
        <w:rPr>
          <w:rFonts w:ascii="Times New Roman" w:hAnsi="Times New Roman" w:cs="Times New Roman"/>
          <w:sz w:val="24"/>
        </w:rPr>
        <w:t xml:space="preserve"> </w:t>
      </w:r>
    </w:p>
    <w:p w:rsidR="003633C2" w:rsidRPr="00730B84" w:rsidRDefault="003633C2" w:rsidP="00DA47C1">
      <w:pPr>
        <w:ind w:firstLine="720"/>
        <w:rPr>
          <w:rFonts w:ascii="Times New Roman" w:hAnsi="Times New Roman" w:cs="Times New Roman"/>
          <w:sz w:val="24"/>
        </w:rPr>
      </w:pPr>
      <w:r>
        <w:rPr>
          <w:rFonts w:ascii="Times New Roman" w:hAnsi="Times New Roman" w:cs="Times New Roman"/>
          <w:sz w:val="24"/>
        </w:rPr>
        <w:t>However, those more familiar with Shaw’s life and works will find, throughout</w:t>
      </w:r>
      <w:r w:rsidR="00DC14F2">
        <w:rPr>
          <w:rFonts w:ascii="Times New Roman" w:hAnsi="Times New Roman" w:cs="Times New Roman"/>
          <w:sz w:val="24"/>
        </w:rPr>
        <w:t xml:space="preserve"> </w:t>
      </w:r>
      <w:r>
        <w:rPr>
          <w:rFonts w:ascii="Times New Roman" w:hAnsi="Times New Roman" w:cs="Times New Roman"/>
          <w:sz w:val="24"/>
        </w:rPr>
        <w:t>t</w:t>
      </w:r>
      <w:r w:rsidR="00DC14F2">
        <w:rPr>
          <w:rFonts w:ascii="Times New Roman" w:hAnsi="Times New Roman" w:cs="Times New Roman"/>
          <w:sz w:val="24"/>
        </w:rPr>
        <w:t xml:space="preserve">his “potboiler,” </w:t>
      </w:r>
      <w:r w:rsidR="00DA47C1">
        <w:rPr>
          <w:rFonts w:ascii="Times New Roman" w:hAnsi="Times New Roman" w:cs="Times New Roman"/>
          <w:sz w:val="24"/>
        </w:rPr>
        <w:t xml:space="preserve">traces of </w:t>
      </w:r>
      <w:r w:rsidR="00DC14F2">
        <w:rPr>
          <w:rFonts w:ascii="Times New Roman" w:hAnsi="Times New Roman" w:cs="Times New Roman"/>
          <w:sz w:val="24"/>
        </w:rPr>
        <w:t>Shaw</w:t>
      </w:r>
      <w:r w:rsidR="00DA47C1">
        <w:rPr>
          <w:rFonts w:ascii="Times New Roman" w:hAnsi="Times New Roman" w:cs="Times New Roman"/>
          <w:sz w:val="24"/>
        </w:rPr>
        <w:t>’s</w:t>
      </w:r>
      <w:r w:rsidR="00DC14F2">
        <w:rPr>
          <w:rFonts w:ascii="Times New Roman" w:hAnsi="Times New Roman" w:cs="Times New Roman"/>
          <w:sz w:val="24"/>
        </w:rPr>
        <w:t xml:space="preserve"> </w:t>
      </w:r>
      <w:r w:rsidR="00445874">
        <w:rPr>
          <w:rFonts w:ascii="Times New Roman" w:hAnsi="Times New Roman" w:cs="Times New Roman"/>
          <w:sz w:val="24"/>
        </w:rPr>
        <w:t xml:space="preserve">political </w:t>
      </w:r>
      <w:r w:rsidR="00DC14F2">
        <w:rPr>
          <w:rFonts w:ascii="Times New Roman" w:hAnsi="Times New Roman" w:cs="Times New Roman"/>
          <w:sz w:val="24"/>
        </w:rPr>
        <w:t>ideas that find fuller expression in his more overtly didactic plays</w:t>
      </w:r>
      <w:r w:rsidR="00F87841">
        <w:rPr>
          <w:rFonts w:ascii="Times New Roman" w:hAnsi="Times New Roman" w:cs="Times New Roman"/>
          <w:sz w:val="24"/>
        </w:rPr>
        <w:t>, essay</w:t>
      </w:r>
      <w:r w:rsidR="00702CA6">
        <w:rPr>
          <w:rFonts w:ascii="Times New Roman" w:hAnsi="Times New Roman" w:cs="Times New Roman"/>
          <w:sz w:val="24"/>
        </w:rPr>
        <w:t>s</w:t>
      </w:r>
      <w:r w:rsidR="00F87841">
        <w:rPr>
          <w:rFonts w:ascii="Times New Roman" w:hAnsi="Times New Roman" w:cs="Times New Roman"/>
          <w:sz w:val="24"/>
        </w:rPr>
        <w:t>, treatises, speeches, and in the five novels he wrote in his twenties</w:t>
      </w:r>
      <w:r w:rsidR="00DA47C1">
        <w:rPr>
          <w:rFonts w:ascii="Times New Roman" w:hAnsi="Times New Roman" w:cs="Times New Roman"/>
          <w:sz w:val="24"/>
        </w:rPr>
        <w:t>: satiric commentary on</w:t>
      </w:r>
      <w:r w:rsidR="00DC14F2">
        <w:rPr>
          <w:rFonts w:ascii="Times New Roman" w:hAnsi="Times New Roman" w:cs="Times New Roman"/>
          <w:sz w:val="24"/>
        </w:rPr>
        <w:t xml:space="preserve"> the tragic usel</w:t>
      </w:r>
      <w:r w:rsidR="008527A7">
        <w:rPr>
          <w:rFonts w:ascii="Times New Roman" w:hAnsi="Times New Roman" w:cs="Times New Roman"/>
          <w:sz w:val="24"/>
        </w:rPr>
        <w:t>essness of the “idle rich class</w:t>
      </w:r>
      <w:r w:rsidR="00DC14F2">
        <w:rPr>
          <w:rFonts w:ascii="Times New Roman" w:hAnsi="Times New Roman" w:cs="Times New Roman"/>
          <w:sz w:val="24"/>
        </w:rPr>
        <w:t>”</w:t>
      </w:r>
      <w:r w:rsidR="008527A7">
        <w:rPr>
          <w:rFonts w:ascii="Times New Roman" w:hAnsi="Times New Roman" w:cs="Times New Roman"/>
          <w:sz w:val="24"/>
        </w:rPr>
        <w:t xml:space="preserve"> (</w:t>
      </w:r>
      <w:r w:rsidR="0094775A">
        <w:rPr>
          <w:rFonts w:ascii="Times New Roman" w:hAnsi="Times New Roman" w:cs="Times New Roman"/>
          <w:sz w:val="24"/>
        </w:rPr>
        <w:t xml:space="preserve">a </w:t>
      </w:r>
      <w:r w:rsidR="00CF7B23">
        <w:rPr>
          <w:rFonts w:ascii="Times New Roman" w:hAnsi="Times New Roman" w:cs="Times New Roman"/>
          <w:sz w:val="24"/>
        </w:rPr>
        <w:t>problem explored</w:t>
      </w:r>
      <w:r w:rsidR="008527A7">
        <w:rPr>
          <w:rFonts w:ascii="Times New Roman" w:hAnsi="Times New Roman" w:cs="Times New Roman"/>
          <w:sz w:val="24"/>
        </w:rPr>
        <w:t xml:space="preserve"> in his weightier play</w:t>
      </w:r>
      <w:r w:rsidR="00730B84">
        <w:rPr>
          <w:rFonts w:ascii="Times New Roman" w:hAnsi="Times New Roman" w:cs="Times New Roman"/>
          <w:sz w:val="24"/>
        </w:rPr>
        <w:t>s</w:t>
      </w:r>
      <w:r w:rsidR="008527A7">
        <w:rPr>
          <w:rFonts w:ascii="Times New Roman" w:hAnsi="Times New Roman" w:cs="Times New Roman"/>
          <w:sz w:val="24"/>
        </w:rPr>
        <w:t xml:space="preserve"> </w:t>
      </w:r>
      <w:r w:rsidR="008527A7">
        <w:rPr>
          <w:rFonts w:ascii="Times New Roman" w:hAnsi="Times New Roman" w:cs="Times New Roman"/>
          <w:i/>
          <w:sz w:val="24"/>
        </w:rPr>
        <w:t>Man and Superman</w:t>
      </w:r>
      <w:r w:rsidR="008527A7">
        <w:rPr>
          <w:rFonts w:ascii="Times New Roman" w:hAnsi="Times New Roman" w:cs="Times New Roman"/>
          <w:sz w:val="24"/>
        </w:rPr>
        <w:t>,1903</w:t>
      </w:r>
      <w:r w:rsidR="00054638">
        <w:rPr>
          <w:rFonts w:ascii="Times New Roman" w:hAnsi="Times New Roman" w:cs="Times New Roman"/>
          <w:sz w:val="24"/>
        </w:rPr>
        <w:t xml:space="preserve">, and </w:t>
      </w:r>
      <w:r w:rsidR="00054638">
        <w:rPr>
          <w:rFonts w:ascii="Times New Roman" w:hAnsi="Times New Roman" w:cs="Times New Roman"/>
          <w:i/>
          <w:sz w:val="24"/>
        </w:rPr>
        <w:t>Heartbreak House</w:t>
      </w:r>
      <w:r w:rsidR="00054638">
        <w:rPr>
          <w:rFonts w:ascii="Times New Roman" w:hAnsi="Times New Roman" w:cs="Times New Roman"/>
          <w:sz w:val="24"/>
        </w:rPr>
        <w:t>, 1917</w:t>
      </w:r>
      <w:r w:rsidR="008527A7">
        <w:rPr>
          <w:rFonts w:ascii="Times New Roman" w:hAnsi="Times New Roman" w:cs="Times New Roman"/>
          <w:sz w:val="24"/>
        </w:rPr>
        <w:t>),</w:t>
      </w:r>
      <w:r w:rsidR="00DC14F2">
        <w:rPr>
          <w:rFonts w:ascii="Times New Roman" w:hAnsi="Times New Roman" w:cs="Times New Roman"/>
          <w:sz w:val="24"/>
        </w:rPr>
        <w:t xml:space="preserve"> </w:t>
      </w:r>
      <w:r w:rsidR="00DA47C1">
        <w:rPr>
          <w:rFonts w:ascii="Times New Roman" w:hAnsi="Times New Roman" w:cs="Times New Roman"/>
          <w:sz w:val="24"/>
        </w:rPr>
        <w:t>criticism</w:t>
      </w:r>
      <w:r w:rsidR="00445874">
        <w:rPr>
          <w:rFonts w:ascii="Times New Roman" w:hAnsi="Times New Roman" w:cs="Times New Roman"/>
          <w:sz w:val="24"/>
        </w:rPr>
        <w:t xml:space="preserve"> of </w:t>
      </w:r>
      <w:r>
        <w:rPr>
          <w:rFonts w:ascii="Times New Roman" w:hAnsi="Times New Roman" w:cs="Times New Roman"/>
          <w:sz w:val="24"/>
        </w:rPr>
        <w:t>society’s “crime” of poverty</w:t>
      </w:r>
      <w:r w:rsidR="008527A7">
        <w:rPr>
          <w:rFonts w:ascii="Times New Roman" w:hAnsi="Times New Roman" w:cs="Times New Roman"/>
          <w:sz w:val="24"/>
        </w:rPr>
        <w:t xml:space="preserve"> </w:t>
      </w:r>
      <w:r>
        <w:rPr>
          <w:rFonts w:ascii="Times New Roman" w:hAnsi="Times New Roman" w:cs="Times New Roman"/>
          <w:sz w:val="24"/>
        </w:rPr>
        <w:t xml:space="preserve">and of </w:t>
      </w:r>
      <w:r w:rsidR="00445874">
        <w:rPr>
          <w:rFonts w:ascii="Times New Roman" w:hAnsi="Times New Roman" w:cs="Times New Roman"/>
          <w:sz w:val="24"/>
        </w:rPr>
        <w:t>traditional charity</w:t>
      </w:r>
      <w:r w:rsidR="00730B84">
        <w:rPr>
          <w:rFonts w:ascii="Times New Roman" w:hAnsi="Times New Roman" w:cs="Times New Roman"/>
          <w:sz w:val="24"/>
        </w:rPr>
        <w:t>’s inadequate response</w:t>
      </w:r>
      <w:r w:rsidR="00445874">
        <w:rPr>
          <w:rFonts w:ascii="Times New Roman" w:hAnsi="Times New Roman" w:cs="Times New Roman"/>
          <w:sz w:val="24"/>
        </w:rPr>
        <w:t xml:space="preserve"> </w:t>
      </w:r>
      <w:r w:rsidR="008527A7">
        <w:rPr>
          <w:rFonts w:ascii="Times New Roman" w:hAnsi="Times New Roman" w:cs="Times New Roman"/>
          <w:sz w:val="24"/>
        </w:rPr>
        <w:t>(</w:t>
      </w:r>
      <w:r w:rsidR="00054638">
        <w:rPr>
          <w:rFonts w:ascii="Times New Roman" w:hAnsi="Times New Roman" w:cs="Times New Roman"/>
          <w:sz w:val="24"/>
        </w:rPr>
        <w:t xml:space="preserve">key </w:t>
      </w:r>
      <w:r w:rsidR="008527A7">
        <w:rPr>
          <w:rFonts w:ascii="Times New Roman" w:hAnsi="Times New Roman" w:cs="Times New Roman"/>
          <w:sz w:val="24"/>
        </w:rPr>
        <w:t xml:space="preserve">themes of </w:t>
      </w:r>
      <w:r w:rsidR="008527A7">
        <w:rPr>
          <w:rFonts w:ascii="Times New Roman" w:hAnsi="Times New Roman" w:cs="Times New Roman"/>
          <w:i/>
          <w:sz w:val="24"/>
        </w:rPr>
        <w:t xml:space="preserve">Major Barbara, </w:t>
      </w:r>
      <w:r w:rsidR="008527A7">
        <w:rPr>
          <w:rFonts w:ascii="Times New Roman" w:hAnsi="Times New Roman" w:cs="Times New Roman"/>
          <w:sz w:val="24"/>
        </w:rPr>
        <w:t>1905)</w:t>
      </w:r>
      <w:r w:rsidR="00445874">
        <w:rPr>
          <w:rFonts w:ascii="Times New Roman" w:hAnsi="Times New Roman" w:cs="Times New Roman"/>
          <w:sz w:val="24"/>
        </w:rPr>
        <w:t xml:space="preserve">, strong </w:t>
      </w:r>
      <w:r w:rsidR="00DC14F2">
        <w:rPr>
          <w:rFonts w:ascii="Times New Roman" w:hAnsi="Times New Roman" w:cs="Times New Roman"/>
          <w:sz w:val="24"/>
        </w:rPr>
        <w:t xml:space="preserve">hints that </w:t>
      </w:r>
      <w:r w:rsidR="00445874">
        <w:rPr>
          <w:rFonts w:ascii="Times New Roman" w:hAnsi="Times New Roman" w:cs="Times New Roman"/>
          <w:sz w:val="24"/>
        </w:rPr>
        <w:t xml:space="preserve">middle class </w:t>
      </w:r>
      <w:r w:rsidR="00DC14F2">
        <w:rPr>
          <w:rFonts w:ascii="Times New Roman" w:hAnsi="Times New Roman" w:cs="Times New Roman"/>
          <w:sz w:val="24"/>
        </w:rPr>
        <w:t>marriage</w:t>
      </w:r>
      <w:r w:rsidR="00445874">
        <w:rPr>
          <w:rFonts w:ascii="Times New Roman" w:hAnsi="Times New Roman" w:cs="Times New Roman"/>
          <w:sz w:val="24"/>
        </w:rPr>
        <w:t xml:space="preserve"> amounts to genteel</w:t>
      </w:r>
      <w:r w:rsidR="00DC14F2">
        <w:rPr>
          <w:rFonts w:ascii="Times New Roman" w:hAnsi="Times New Roman" w:cs="Times New Roman"/>
          <w:sz w:val="24"/>
        </w:rPr>
        <w:t xml:space="preserve"> prostitution</w:t>
      </w:r>
      <w:r w:rsidR="008527A7">
        <w:rPr>
          <w:rFonts w:ascii="Times New Roman" w:hAnsi="Times New Roman" w:cs="Times New Roman"/>
          <w:sz w:val="24"/>
        </w:rPr>
        <w:t xml:space="preserve"> (a theme most fully developed in </w:t>
      </w:r>
      <w:r w:rsidR="008527A7">
        <w:rPr>
          <w:rFonts w:ascii="Times New Roman" w:hAnsi="Times New Roman" w:cs="Times New Roman"/>
          <w:i/>
          <w:sz w:val="24"/>
        </w:rPr>
        <w:t>Mrs. Warren’s Profession</w:t>
      </w:r>
      <w:r w:rsidR="0094775A">
        <w:rPr>
          <w:rFonts w:ascii="Times New Roman" w:hAnsi="Times New Roman" w:cs="Times New Roman"/>
          <w:sz w:val="24"/>
        </w:rPr>
        <w:t>, 1894</w:t>
      </w:r>
      <w:r w:rsidR="008527A7" w:rsidRPr="00DC57A0">
        <w:rPr>
          <w:rFonts w:ascii="Times New Roman" w:hAnsi="Times New Roman" w:cs="Times New Roman"/>
          <w:sz w:val="24"/>
        </w:rPr>
        <w:t>)</w:t>
      </w:r>
      <w:r w:rsidR="00DC14F2">
        <w:rPr>
          <w:rFonts w:ascii="Times New Roman" w:hAnsi="Times New Roman" w:cs="Times New Roman"/>
          <w:sz w:val="24"/>
        </w:rPr>
        <w:t xml:space="preserve">, </w:t>
      </w:r>
      <w:r w:rsidR="00445874">
        <w:rPr>
          <w:rFonts w:ascii="Times New Roman" w:hAnsi="Times New Roman" w:cs="Times New Roman"/>
          <w:sz w:val="24"/>
        </w:rPr>
        <w:t xml:space="preserve">and a denunciation of </w:t>
      </w:r>
      <w:r w:rsidR="00CF7B23">
        <w:rPr>
          <w:rFonts w:ascii="Times New Roman" w:hAnsi="Times New Roman" w:cs="Times New Roman"/>
          <w:sz w:val="24"/>
        </w:rPr>
        <w:t>the</w:t>
      </w:r>
      <w:r w:rsidR="00445874">
        <w:rPr>
          <w:rFonts w:ascii="Times New Roman" w:hAnsi="Times New Roman" w:cs="Times New Roman"/>
          <w:sz w:val="24"/>
        </w:rPr>
        <w:t xml:space="preserve"> education</w:t>
      </w:r>
      <w:r w:rsidR="00CF7B23">
        <w:rPr>
          <w:rFonts w:ascii="Times New Roman" w:hAnsi="Times New Roman" w:cs="Times New Roman"/>
          <w:sz w:val="24"/>
        </w:rPr>
        <w:t>al system</w:t>
      </w:r>
      <w:r w:rsidR="00445874">
        <w:rPr>
          <w:rFonts w:ascii="Times New Roman" w:hAnsi="Times New Roman" w:cs="Times New Roman"/>
          <w:sz w:val="24"/>
        </w:rPr>
        <w:t xml:space="preserve"> </w:t>
      </w:r>
      <w:r w:rsidR="00054638">
        <w:rPr>
          <w:rFonts w:ascii="Times New Roman" w:hAnsi="Times New Roman" w:cs="Times New Roman"/>
          <w:sz w:val="24"/>
        </w:rPr>
        <w:t xml:space="preserve">of his time, </w:t>
      </w:r>
      <w:r w:rsidR="00445874">
        <w:rPr>
          <w:rFonts w:ascii="Times New Roman" w:hAnsi="Times New Roman" w:cs="Times New Roman"/>
          <w:sz w:val="24"/>
        </w:rPr>
        <w:t>which Shaw declared to be generally useless, simply reinforcing artificial class distinctions without imparting any usef</w:t>
      </w:r>
      <w:r w:rsidR="008527A7">
        <w:rPr>
          <w:rFonts w:ascii="Times New Roman" w:hAnsi="Times New Roman" w:cs="Times New Roman"/>
          <w:sz w:val="24"/>
        </w:rPr>
        <w:t>ul</w:t>
      </w:r>
      <w:r w:rsidR="00054638">
        <w:rPr>
          <w:rFonts w:ascii="Times New Roman" w:hAnsi="Times New Roman" w:cs="Times New Roman"/>
          <w:sz w:val="24"/>
        </w:rPr>
        <w:t xml:space="preserve"> knowledge, much less wisdom. </w:t>
      </w:r>
      <w:r w:rsidR="00CF7B23">
        <w:rPr>
          <w:rFonts w:ascii="Times New Roman" w:hAnsi="Times New Roman" w:cs="Times New Roman"/>
          <w:sz w:val="24"/>
        </w:rPr>
        <w:t>And a</w:t>
      </w:r>
      <w:r w:rsidR="00730B84">
        <w:rPr>
          <w:rFonts w:ascii="Times New Roman" w:hAnsi="Times New Roman" w:cs="Times New Roman"/>
          <w:sz w:val="24"/>
        </w:rPr>
        <w:t xml:space="preserve">lthough feminist scholars have argued about whether </w:t>
      </w:r>
      <w:r w:rsidR="00730B84">
        <w:rPr>
          <w:rFonts w:ascii="Times New Roman" w:hAnsi="Times New Roman" w:cs="Times New Roman"/>
          <w:i/>
          <w:sz w:val="24"/>
        </w:rPr>
        <w:t>Pygmalion</w:t>
      </w:r>
      <w:r w:rsidR="00730B84">
        <w:rPr>
          <w:rFonts w:ascii="Times New Roman" w:hAnsi="Times New Roman" w:cs="Times New Roman"/>
          <w:sz w:val="24"/>
        </w:rPr>
        <w:t xml:space="preserve"> challenges or subtly reinforces sexist stereotypes, most agree that Eliza can also be seen as one in a long line of strong women </w:t>
      </w:r>
      <w:r w:rsidR="00730B84">
        <w:rPr>
          <w:rFonts w:ascii="Times New Roman" w:hAnsi="Times New Roman" w:cs="Times New Roman"/>
          <w:sz w:val="24"/>
        </w:rPr>
        <w:lastRenderedPageBreak/>
        <w:t xml:space="preserve">characters that Shaw contributed to the Victorian and </w:t>
      </w:r>
      <w:r w:rsidR="0020190F">
        <w:rPr>
          <w:rFonts w:ascii="Times New Roman" w:hAnsi="Times New Roman" w:cs="Times New Roman"/>
          <w:sz w:val="24"/>
        </w:rPr>
        <w:t>twentieth-c</w:t>
      </w:r>
      <w:r w:rsidR="00730B84">
        <w:rPr>
          <w:rFonts w:ascii="Times New Roman" w:hAnsi="Times New Roman" w:cs="Times New Roman"/>
          <w:sz w:val="24"/>
        </w:rPr>
        <w:t>entury portrait gallery of feminist heroines</w:t>
      </w:r>
      <w:r w:rsidR="00CF7B23">
        <w:rPr>
          <w:rFonts w:ascii="Times New Roman" w:hAnsi="Times New Roman" w:cs="Times New Roman"/>
          <w:sz w:val="24"/>
        </w:rPr>
        <w:t>, including Vivie Warren, Major Barbara, and S</w:t>
      </w:r>
      <w:r w:rsidR="0020190F">
        <w:rPr>
          <w:rFonts w:ascii="Times New Roman" w:hAnsi="Times New Roman" w:cs="Times New Roman"/>
          <w:sz w:val="24"/>
        </w:rPr>
        <w:t>aint</w:t>
      </w:r>
      <w:r w:rsidR="00CF7B23">
        <w:rPr>
          <w:rFonts w:ascii="Times New Roman" w:hAnsi="Times New Roman" w:cs="Times New Roman"/>
          <w:sz w:val="24"/>
        </w:rPr>
        <w:t xml:space="preserve"> Joan. </w:t>
      </w:r>
    </w:p>
    <w:p w:rsidR="00445874" w:rsidRDefault="00A73226" w:rsidP="00A73226">
      <w:pPr>
        <w:ind w:firstLine="720"/>
        <w:rPr>
          <w:rFonts w:ascii="Times New Roman" w:hAnsi="Times New Roman" w:cs="Times New Roman"/>
          <w:sz w:val="24"/>
        </w:rPr>
      </w:pPr>
      <w:r>
        <w:rPr>
          <w:rFonts w:ascii="Times New Roman" w:hAnsi="Times New Roman" w:cs="Times New Roman"/>
          <w:sz w:val="24"/>
        </w:rPr>
        <w:t xml:space="preserve">The </w:t>
      </w:r>
      <w:r w:rsidR="008527A7">
        <w:rPr>
          <w:rFonts w:ascii="Times New Roman" w:hAnsi="Times New Roman" w:cs="Times New Roman"/>
          <w:sz w:val="24"/>
        </w:rPr>
        <w:t xml:space="preserve">theme </w:t>
      </w:r>
      <w:r>
        <w:rPr>
          <w:rFonts w:ascii="Times New Roman" w:hAnsi="Times New Roman" w:cs="Times New Roman"/>
          <w:sz w:val="24"/>
        </w:rPr>
        <w:t xml:space="preserve">that is </w:t>
      </w:r>
      <w:r w:rsidR="008527A7">
        <w:rPr>
          <w:rFonts w:ascii="Times New Roman" w:hAnsi="Times New Roman" w:cs="Times New Roman"/>
          <w:sz w:val="24"/>
        </w:rPr>
        <w:t xml:space="preserve">central to </w:t>
      </w:r>
      <w:r w:rsidR="008527A7" w:rsidRPr="00C96D9C">
        <w:rPr>
          <w:rFonts w:ascii="Times New Roman" w:hAnsi="Times New Roman" w:cs="Times New Roman"/>
          <w:i/>
          <w:sz w:val="24"/>
        </w:rPr>
        <w:t>this</w:t>
      </w:r>
      <w:r w:rsidR="008527A7">
        <w:rPr>
          <w:rFonts w:ascii="Times New Roman" w:hAnsi="Times New Roman" w:cs="Times New Roman"/>
          <w:sz w:val="24"/>
        </w:rPr>
        <w:t xml:space="preserve"> play</w:t>
      </w:r>
      <w:r>
        <w:rPr>
          <w:rFonts w:ascii="Times New Roman" w:hAnsi="Times New Roman" w:cs="Times New Roman"/>
          <w:sz w:val="24"/>
        </w:rPr>
        <w:t xml:space="preserve">, though, </w:t>
      </w:r>
      <w:r w:rsidR="008527A7">
        <w:rPr>
          <w:rFonts w:ascii="Times New Roman" w:hAnsi="Times New Roman" w:cs="Times New Roman"/>
          <w:sz w:val="24"/>
        </w:rPr>
        <w:t>is the</w:t>
      </w:r>
      <w:r w:rsidR="003633C2">
        <w:rPr>
          <w:rFonts w:ascii="Times New Roman" w:hAnsi="Times New Roman" w:cs="Times New Roman"/>
          <w:sz w:val="24"/>
        </w:rPr>
        <w:t xml:space="preserve"> </w:t>
      </w:r>
      <w:r w:rsidR="008527A7">
        <w:rPr>
          <w:rFonts w:ascii="Times New Roman" w:hAnsi="Times New Roman" w:cs="Times New Roman"/>
          <w:sz w:val="24"/>
        </w:rPr>
        <w:t>role of</w:t>
      </w:r>
      <w:r w:rsidR="003633C2">
        <w:rPr>
          <w:rFonts w:ascii="Times New Roman" w:hAnsi="Times New Roman" w:cs="Times New Roman"/>
          <w:sz w:val="24"/>
        </w:rPr>
        <w:t xml:space="preserve"> </w:t>
      </w:r>
      <w:r w:rsidR="008527A7">
        <w:rPr>
          <w:rFonts w:ascii="Times New Roman" w:hAnsi="Times New Roman" w:cs="Times New Roman"/>
          <w:sz w:val="24"/>
        </w:rPr>
        <w:t>language in defining not only social class but also an individual’s sense of identity</w:t>
      </w:r>
      <w:r w:rsidR="009E2E46">
        <w:rPr>
          <w:rFonts w:ascii="Times New Roman" w:hAnsi="Times New Roman" w:cs="Times New Roman"/>
          <w:sz w:val="24"/>
        </w:rPr>
        <w:t xml:space="preserve"> and self-worth</w:t>
      </w:r>
      <w:r w:rsidR="008527A7">
        <w:rPr>
          <w:rFonts w:ascii="Times New Roman" w:hAnsi="Times New Roman" w:cs="Times New Roman"/>
          <w:sz w:val="24"/>
        </w:rPr>
        <w:t xml:space="preserve">. </w:t>
      </w:r>
      <w:r>
        <w:rPr>
          <w:rFonts w:ascii="Times New Roman" w:hAnsi="Times New Roman" w:cs="Times New Roman"/>
          <w:sz w:val="24"/>
        </w:rPr>
        <w:t>It is really this theme, not the Cinderella story, that gives Shaw’s</w:t>
      </w:r>
      <w:r w:rsidR="003633C2">
        <w:rPr>
          <w:rFonts w:ascii="Times New Roman" w:hAnsi="Times New Roman" w:cs="Times New Roman"/>
          <w:sz w:val="24"/>
        </w:rPr>
        <w:t xml:space="preserve"> play a nearly universal, timeless appeal, as can be seen by the </w:t>
      </w:r>
      <w:r w:rsidR="00ED7A28">
        <w:rPr>
          <w:rFonts w:ascii="Times New Roman" w:hAnsi="Times New Roman" w:cs="Times New Roman"/>
          <w:sz w:val="24"/>
        </w:rPr>
        <w:t xml:space="preserve">wide </w:t>
      </w:r>
      <w:r w:rsidR="003633C2">
        <w:rPr>
          <w:rFonts w:ascii="Times New Roman" w:hAnsi="Times New Roman" w:cs="Times New Roman"/>
          <w:sz w:val="24"/>
        </w:rPr>
        <w:t xml:space="preserve">variety of translations and adaptations the play has undergone in the century </w:t>
      </w:r>
      <w:r w:rsidR="00054638">
        <w:rPr>
          <w:rFonts w:ascii="Times New Roman" w:hAnsi="Times New Roman" w:cs="Times New Roman"/>
          <w:sz w:val="24"/>
        </w:rPr>
        <w:t xml:space="preserve">that has passed </w:t>
      </w:r>
      <w:r w:rsidR="003633C2">
        <w:rPr>
          <w:rFonts w:ascii="Times New Roman" w:hAnsi="Times New Roman" w:cs="Times New Roman"/>
          <w:sz w:val="24"/>
        </w:rPr>
        <w:t>since it was first written.</w:t>
      </w:r>
      <w:r w:rsidR="0001355D">
        <w:rPr>
          <w:rFonts w:ascii="Times New Roman" w:hAnsi="Times New Roman" w:cs="Times New Roman"/>
          <w:sz w:val="24"/>
        </w:rPr>
        <w:t xml:space="preserve"> </w:t>
      </w:r>
      <w:r w:rsidR="00FF1C6D">
        <w:rPr>
          <w:rFonts w:ascii="Times New Roman" w:hAnsi="Times New Roman" w:cs="Times New Roman"/>
          <w:sz w:val="24"/>
        </w:rPr>
        <w:t xml:space="preserve">The original play was performed to great acclaim in Vienna, Berlin, and New York (in a German translation for all three venues) before it opened in London; </w:t>
      </w:r>
      <w:r w:rsidR="003C5493">
        <w:rPr>
          <w:rFonts w:ascii="Times New Roman" w:hAnsi="Times New Roman" w:cs="Times New Roman"/>
          <w:sz w:val="24"/>
        </w:rPr>
        <w:t xml:space="preserve">other international performances achieved success in France, Poland, </w:t>
      </w:r>
      <w:r w:rsidR="009E2E46">
        <w:rPr>
          <w:rFonts w:ascii="Times New Roman" w:hAnsi="Times New Roman" w:cs="Times New Roman"/>
          <w:sz w:val="24"/>
        </w:rPr>
        <w:t xml:space="preserve">and </w:t>
      </w:r>
      <w:r w:rsidR="003C5493">
        <w:rPr>
          <w:rFonts w:ascii="Times New Roman" w:hAnsi="Times New Roman" w:cs="Times New Roman"/>
          <w:sz w:val="24"/>
        </w:rPr>
        <w:t xml:space="preserve">Russia, among many others; and </w:t>
      </w:r>
      <w:r w:rsidR="00FF1C6D">
        <w:rPr>
          <w:rFonts w:ascii="Times New Roman" w:hAnsi="Times New Roman" w:cs="Times New Roman"/>
          <w:sz w:val="24"/>
        </w:rPr>
        <w:t xml:space="preserve">film versions have been made in German (the first one), Dutch, English, Swedish, Hungarian, three Indian languages, </w:t>
      </w:r>
      <w:r w:rsidR="003C5493">
        <w:rPr>
          <w:rFonts w:ascii="Times New Roman" w:hAnsi="Times New Roman" w:cs="Times New Roman"/>
          <w:sz w:val="24"/>
        </w:rPr>
        <w:t xml:space="preserve">and </w:t>
      </w:r>
      <w:r w:rsidR="00FF1C6D">
        <w:rPr>
          <w:rFonts w:ascii="Times New Roman" w:hAnsi="Times New Roman" w:cs="Times New Roman"/>
          <w:sz w:val="24"/>
        </w:rPr>
        <w:t>Tblisi (in Georgia).</w:t>
      </w:r>
      <w:r w:rsidR="003C5493">
        <w:rPr>
          <w:rFonts w:ascii="Times New Roman" w:hAnsi="Times New Roman" w:cs="Times New Roman"/>
          <w:sz w:val="24"/>
        </w:rPr>
        <w:t xml:space="preserve"> After the most famous </w:t>
      </w:r>
      <w:r w:rsidR="00CF7B23">
        <w:rPr>
          <w:rFonts w:ascii="Times New Roman" w:hAnsi="Times New Roman" w:cs="Times New Roman"/>
          <w:sz w:val="24"/>
        </w:rPr>
        <w:t>adaptation</w:t>
      </w:r>
      <w:r w:rsidR="003C5493">
        <w:rPr>
          <w:rFonts w:ascii="Times New Roman" w:hAnsi="Times New Roman" w:cs="Times New Roman"/>
          <w:sz w:val="24"/>
        </w:rPr>
        <w:t xml:space="preserve"> of all—</w:t>
      </w:r>
      <w:r w:rsidR="003C5493">
        <w:rPr>
          <w:rFonts w:ascii="Times New Roman" w:hAnsi="Times New Roman" w:cs="Times New Roman"/>
          <w:i/>
          <w:sz w:val="24"/>
        </w:rPr>
        <w:t>My Fair Lady</w:t>
      </w:r>
      <w:r w:rsidR="003C5493">
        <w:rPr>
          <w:rFonts w:ascii="Times New Roman" w:hAnsi="Times New Roman" w:cs="Times New Roman"/>
          <w:sz w:val="24"/>
        </w:rPr>
        <w:t>—</w:t>
      </w:r>
      <w:r w:rsidR="00CF7B23">
        <w:rPr>
          <w:rFonts w:ascii="Times New Roman" w:hAnsi="Times New Roman" w:cs="Times New Roman"/>
          <w:sz w:val="24"/>
        </w:rPr>
        <w:t xml:space="preserve">was loosed on the world, </w:t>
      </w:r>
      <w:r w:rsidR="003C5493">
        <w:rPr>
          <w:rFonts w:ascii="Times New Roman" w:hAnsi="Times New Roman" w:cs="Times New Roman"/>
          <w:sz w:val="24"/>
        </w:rPr>
        <w:t xml:space="preserve">the floodgates of revision and adaptation opened fully, encouraging </w:t>
      </w:r>
      <w:r w:rsidR="002C7766">
        <w:rPr>
          <w:rFonts w:ascii="Times New Roman" w:hAnsi="Times New Roman" w:cs="Times New Roman"/>
          <w:sz w:val="24"/>
        </w:rPr>
        <w:t>playwrights, screenwriters</w:t>
      </w:r>
      <w:r w:rsidR="009E2E46">
        <w:rPr>
          <w:rFonts w:ascii="Times New Roman" w:hAnsi="Times New Roman" w:cs="Times New Roman"/>
          <w:sz w:val="24"/>
        </w:rPr>
        <w:t xml:space="preserve"> for film and TV</w:t>
      </w:r>
      <w:r w:rsidR="002C7766">
        <w:rPr>
          <w:rFonts w:ascii="Times New Roman" w:hAnsi="Times New Roman" w:cs="Times New Roman"/>
          <w:sz w:val="24"/>
        </w:rPr>
        <w:t>,</w:t>
      </w:r>
      <w:r w:rsidR="003C5493">
        <w:rPr>
          <w:rFonts w:ascii="Times New Roman" w:hAnsi="Times New Roman" w:cs="Times New Roman"/>
          <w:sz w:val="24"/>
        </w:rPr>
        <w:t xml:space="preserve"> and </w:t>
      </w:r>
      <w:r w:rsidR="002C7766">
        <w:rPr>
          <w:rFonts w:ascii="Times New Roman" w:hAnsi="Times New Roman" w:cs="Times New Roman"/>
          <w:sz w:val="24"/>
        </w:rPr>
        <w:t xml:space="preserve">even novelists </w:t>
      </w:r>
      <w:r w:rsidR="003C5493">
        <w:rPr>
          <w:rFonts w:ascii="Times New Roman" w:hAnsi="Times New Roman" w:cs="Times New Roman"/>
          <w:sz w:val="24"/>
        </w:rPr>
        <w:t xml:space="preserve">to set the famous </w:t>
      </w:r>
      <w:r w:rsidR="009E2E46">
        <w:rPr>
          <w:rFonts w:ascii="Times New Roman" w:hAnsi="Times New Roman" w:cs="Times New Roman"/>
          <w:sz w:val="24"/>
        </w:rPr>
        <w:t xml:space="preserve">transformative </w:t>
      </w:r>
      <w:r w:rsidR="002C7766">
        <w:rPr>
          <w:rFonts w:ascii="Times New Roman" w:hAnsi="Times New Roman" w:cs="Times New Roman"/>
          <w:sz w:val="24"/>
        </w:rPr>
        <w:t xml:space="preserve">experiment </w:t>
      </w:r>
      <w:r w:rsidR="009E2E46">
        <w:rPr>
          <w:rFonts w:ascii="Times New Roman" w:hAnsi="Times New Roman" w:cs="Times New Roman"/>
          <w:sz w:val="24"/>
        </w:rPr>
        <w:t>to work</w:t>
      </w:r>
      <w:r w:rsidR="002C7766">
        <w:rPr>
          <w:rFonts w:ascii="Times New Roman" w:hAnsi="Times New Roman" w:cs="Times New Roman"/>
          <w:sz w:val="24"/>
        </w:rPr>
        <w:t xml:space="preserve"> on “Elizas” as various as an American high school art student (</w:t>
      </w:r>
      <w:r w:rsidR="002C7766">
        <w:rPr>
          <w:rFonts w:ascii="Times New Roman" w:hAnsi="Times New Roman" w:cs="Times New Roman"/>
          <w:i/>
          <w:sz w:val="24"/>
        </w:rPr>
        <w:t>She’s All That</w:t>
      </w:r>
      <w:r w:rsidR="002C7766" w:rsidRPr="00DC57A0">
        <w:rPr>
          <w:rFonts w:ascii="Times New Roman" w:hAnsi="Times New Roman" w:cs="Times New Roman"/>
          <w:sz w:val="24"/>
        </w:rPr>
        <w:t>)</w:t>
      </w:r>
      <w:r w:rsidR="002C7766">
        <w:rPr>
          <w:rFonts w:ascii="Times New Roman" w:hAnsi="Times New Roman" w:cs="Times New Roman"/>
          <w:sz w:val="24"/>
        </w:rPr>
        <w:t>, a Cockney hairdresser (</w:t>
      </w:r>
      <w:r w:rsidR="002C7766">
        <w:rPr>
          <w:rFonts w:ascii="Times New Roman" w:hAnsi="Times New Roman" w:cs="Times New Roman"/>
          <w:i/>
          <w:sz w:val="24"/>
        </w:rPr>
        <w:t>Educating Rita</w:t>
      </w:r>
      <w:r w:rsidR="002C7766" w:rsidRPr="00DC57A0">
        <w:rPr>
          <w:rFonts w:ascii="Times New Roman" w:hAnsi="Times New Roman" w:cs="Times New Roman"/>
          <w:sz w:val="24"/>
        </w:rPr>
        <w:t>)</w:t>
      </w:r>
      <w:r w:rsidR="002C7766">
        <w:rPr>
          <w:rFonts w:ascii="Times New Roman" w:hAnsi="Times New Roman" w:cs="Times New Roman"/>
          <w:sz w:val="24"/>
        </w:rPr>
        <w:t>, and a computer program schooled to pass as a graduate student in an American university’s English department (</w:t>
      </w:r>
      <w:r w:rsidR="002C7766">
        <w:rPr>
          <w:rFonts w:ascii="Times New Roman" w:hAnsi="Times New Roman" w:cs="Times New Roman"/>
          <w:i/>
          <w:sz w:val="24"/>
        </w:rPr>
        <w:t>Galatea 2.2</w:t>
      </w:r>
      <w:r w:rsidR="002C7766" w:rsidRPr="00DC57A0">
        <w:rPr>
          <w:rFonts w:ascii="Times New Roman" w:hAnsi="Times New Roman" w:cs="Times New Roman"/>
          <w:sz w:val="24"/>
        </w:rPr>
        <w:t>)</w:t>
      </w:r>
      <w:r w:rsidR="002C7766">
        <w:rPr>
          <w:rFonts w:ascii="Times New Roman" w:hAnsi="Times New Roman" w:cs="Times New Roman"/>
          <w:i/>
          <w:sz w:val="24"/>
        </w:rPr>
        <w:t>.</w:t>
      </w:r>
      <w:r w:rsidR="002C7766">
        <w:rPr>
          <w:rFonts w:ascii="Times New Roman" w:hAnsi="Times New Roman" w:cs="Times New Roman"/>
          <w:sz w:val="24"/>
        </w:rPr>
        <w:t xml:space="preserve"> In settings where social upheaval is particularly dramatic, </w:t>
      </w:r>
      <w:r w:rsidR="002C7766">
        <w:rPr>
          <w:rFonts w:ascii="Times New Roman" w:hAnsi="Times New Roman" w:cs="Times New Roman"/>
          <w:i/>
          <w:sz w:val="24"/>
        </w:rPr>
        <w:t>Pygmalions</w:t>
      </w:r>
      <w:r w:rsidR="002C7766">
        <w:rPr>
          <w:rFonts w:ascii="Times New Roman" w:hAnsi="Times New Roman" w:cs="Times New Roman"/>
          <w:sz w:val="24"/>
        </w:rPr>
        <w:t xml:space="preserve"> proliferate: Hong Kong, for instance, produced no fewer than three film adaptations of the story between 1988 and 2003, which, according to Shaw scholar Kay Li</w:t>
      </w:r>
      <w:r w:rsidR="00ED7A28">
        <w:rPr>
          <w:rFonts w:ascii="Times New Roman" w:hAnsi="Times New Roman" w:cs="Times New Roman"/>
          <w:sz w:val="24"/>
        </w:rPr>
        <w:t>,</w:t>
      </w:r>
      <w:r w:rsidR="002C7766">
        <w:rPr>
          <w:rFonts w:ascii="Times New Roman" w:hAnsi="Times New Roman" w:cs="Times New Roman"/>
          <w:sz w:val="24"/>
        </w:rPr>
        <w:t xml:space="preserve"> “trace the plight of the former British colony, </w:t>
      </w:r>
      <w:r w:rsidR="00053A04">
        <w:rPr>
          <w:rFonts w:ascii="Times New Roman" w:hAnsi="Times New Roman" w:cs="Times New Roman"/>
          <w:sz w:val="24"/>
        </w:rPr>
        <w:t>the handover, and its aftermath.” Li says more broadly of Shaw adaptations in modern China that in addition to using Shaw’s works to explore the tensions and complexities of their rapidly changing society, the Chinese have also both “introduce[ed] Shaw’s works to China” and “introduce[ed] themselves to the world through Shaw’s works.”</w:t>
      </w:r>
    </w:p>
    <w:p w:rsidR="002F2ECF" w:rsidRDefault="002F2ECF" w:rsidP="00054638">
      <w:pPr>
        <w:rPr>
          <w:rFonts w:ascii="Times New Roman" w:hAnsi="Times New Roman" w:cs="Times New Roman"/>
          <w:sz w:val="24"/>
        </w:rPr>
      </w:pPr>
      <w:r>
        <w:rPr>
          <w:rFonts w:ascii="Times New Roman" w:hAnsi="Times New Roman" w:cs="Times New Roman"/>
          <w:sz w:val="24"/>
        </w:rPr>
        <w:tab/>
        <w:t xml:space="preserve">So while Shaw’s “potboiler” has </w:t>
      </w:r>
      <w:r w:rsidR="00B44C5C">
        <w:rPr>
          <w:rFonts w:ascii="Times New Roman" w:hAnsi="Times New Roman" w:cs="Times New Roman"/>
          <w:sz w:val="24"/>
        </w:rPr>
        <w:t>grown in significance</w:t>
      </w:r>
      <w:r>
        <w:rPr>
          <w:rFonts w:ascii="Times New Roman" w:hAnsi="Times New Roman" w:cs="Times New Roman"/>
          <w:sz w:val="24"/>
        </w:rPr>
        <w:t xml:space="preserve"> far beyond the personal drama of its London debut to strike an answering chord in writers and directors around the globe, a hundred years after it was first written, one can only wonder what Shaw would say about its latest German adaptation</w:t>
      </w:r>
      <w:r w:rsidR="00FB533D">
        <w:rPr>
          <w:rFonts w:ascii="Times New Roman" w:hAnsi="Times New Roman" w:cs="Times New Roman"/>
          <w:sz w:val="24"/>
        </w:rPr>
        <w:t xml:space="preserve">, </w:t>
      </w:r>
      <w:r w:rsidR="00FB533D" w:rsidRPr="00AE0EE1">
        <w:rPr>
          <w:rFonts w:ascii="Times New Roman" w:eastAsia="Times New Roman" w:hAnsi="Times New Roman" w:cs="Times New Roman"/>
          <w:i/>
          <w:iCs/>
          <w:sz w:val="24"/>
          <w:szCs w:val="24"/>
        </w:rPr>
        <w:t>Meine faire Dame — win Sprachlabor</w:t>
      </w:r>
      <w:r>
        <w:rPr>
          <w:rFonts w:ascii="Times New Roman" w:hAnsi="Times New Roman" w:cs="Times New Roman"/>
          <w:sz w:val="24"/>
        </w:rPr>
        <w:t xml:space="preserve">. If </w:t>
      </w:r>
      <w:r w:rsidR="00FB533D">
        <w:rPr>
          <w:rFonts w:ascii="Times New Roman" w:hAnsi="Times New Roman" w:cs="Times New Roman"/>
          <w:sz w:val="24"/>
        </w:rPr>
        <w:t>Shaw’s</w:t>
      </w:r>
      <w:r>
        <w:rPr>
          <w:rFonts w:ascii="Times New Roman" w:hAnsi="Times New Roman" w:cs="Times New Roman"/>
          <w:sz w:val="24"/>
        </w:rPr>
        <w:t xml:space="preserve"> angry ghost did not stalk the Hollywood soundstage back in 1964 when Rex Harrison, as Henry Higgins</w:t>
      </w:r>
      <w:r w:rsidR="00ED7A28">
        <w:rPr>
          <w:rFonts w:ascii="Times New Roman" w:hAnsi="Times New Roman" w:cs="Times New Roman"/>
          <w:sz w:val="24"/>
        </w:rPr>
        <w:t>,</w:t>
      </w:r>
      <w:r w:rsidR="00B44C5C">
        <w:rPr>
          <w:rFonts w:ascii="Times New Roman" w:hAnsi="Times New Roman" w:cs="Times New Roman"/>
          <w:sz w:val="24"/>
        </w:rPr>
        <w:t xml:space="preserve"> spiced the penultimate scene in </w:t>
      </w:r>
      <w:r w:rsidR="00B44C5C" w:rsidRPr="002F2ECF">
        <w:rPr>
          <w:rFonts w:ascii="Times New Roman" w:hAnsi="Times New Roman" w:cs="Times New Roman"/>
          <w:i/>
          <w:sz w:val="24"/>
        </w:rPr>
        <w:t>My Fair Lady</w:t>
      </w:r>
      <w:r w:rsidR="00B44C5C">
        <w:rPr>
          <w:rFonts w:ascii="Times New Roman" w:hAnsi="Times New Roman" w:cs="Times New Roman"/>
          <w:sz w:val="24"/>
        </w:rPr>
        <w:t xml:space="preserve"> with</w:t>
      </w:r>
      <w:r>
        <w:rPr>
          <w:rFonts w:ascii="Times New Roman" w:hAnsi="Times New Roman" w:cs="Times New Roman"/>
          <w:sz w:val="24"/>
        </w:rPr>
        <w:t xml:space="preserve"> lines straight from </w:t>
      </w:r>
      <w:r w:rsidR="00F65807">
        <w:rPr>
          <w:rFonts w:ascii="Times New Roman" w:hAnsi="Times New Roman" w:cs="Times New Roman"/>
          <w:sz w:val="24"/>
        </w:rPr>
        <w:t xml:space="preserve">that first </w:t>
      </w:r>
      <w:r w:rsidR="00B44C5C">
        <w:rPr>
          <w:rFonts w:ascii="Times New Roman" w:hAnsi="Times New Roman" w:cs="Times New Roman"/>
          <w:sz w:val="24"/>
        </w:rPr>
        <w:t xml:space="preserve">angry </w:t>
      </w:r>
      <w:r>
        <w:rPr>
          <w:rFonts w:ascii="Times New Roman" w:hAnsi="Times New Roman" w:cs="Times New Roman"/>
          <w:sz w:val="24"/>
        </w:rPr>
        <w:t xml:space="preserve">letter </w:t>
      </w:r>
      <w:r w:rsidR="00F65807">
        <w:rPr>
          <w:rFonts w:ascii="Times New Roman" w:hAnsi="Times New Roman" w:cs="Times New Roman"/>
          <w:sz w:val="24"/>
        </w:rPr>
        <w:t xml:space="preserve">Shaw wrote </w:t>
      </w:r>
      <w:r>
        <w:rPr>
          <w:rFonts w:ascii="Times New Roman" w:hAnsi="Times New Roman" w:cs="Times New Roman"/>
          <w:sz w:val="24"/>
        </w:rPr>
        <w:t>to Stella</w:t>
      </w:r>
      <w:r w:rsidR="00F65807">
        <w:rPr>
          <w:rFonts w:ascii="Times New Roman" w:hAnsi="Times New Roman" w:cs="Times New Roman"/>
          <w:sz w:val="24"/>
        </w:rPr>
        <w:t xml:space="preserve"> after their failed elopement</w:t>
      </w:r>
      <w:r w:rsidR="00B44C5C">
        <w:rPr>
          <w:rFonts w:ascii="Times New Roman" w:hAnsi="Times New Roman" w:cs="Times New Roman"/>
          <w:sz w:val="24"/>
        </w:rPr>
        <w:t>,</w:t>
      </w:r>
      <w:r>
        <w:rPr>
          <w:rFonts w:ascii="Times New Roman" w:hAnsi="Times New Roman" w:cs="Times New Roman"/>
          <w:sz w:val="24"/>
        </w:rPr>
        <w:t xml:space="preserve"> it seems fair to assume he will tolerantly smile at whatever modern transformation this latest </w:t>
      </w:r>
      <w:r w:rsidR="00FB533D">
        <w:rPr>
          <w:rFonts w:ascii="Times New Roman" w:hAnsi="Times New Roman" w:cs="Times New Roman"/>
          <w:sz w:val="24"/>
        </w:rPr>
        <w:t xml:space="preserve">version of </w:t>
      </w:r>
      <w:r w:rsidR="00FB533D">
        <w:rPr>
          <w:rFonts w:ascii="Times New Roman" w:hAnsi="Times New Roman" w:cs="Times New Roman"/>
          <w:i/>
          <w:sz w:val="24"/>
        </w:rPr>
        <w:t xml:space="preserve">Pygmalion </w:t>
      </w:r>
      <w:r>
        <w:rPr>
          <w:rFonts w:ascii="Times New Roman" w:hAnsi="Times New Roman" w:cs="Times New Roman"/>
          <w:sz w:val="24"/>
        </w:rPr>
        <w:t>will contain.</w:t>
      </w:r>
    </w:p>
    <w:p w:rsidR="000D77EC" w:rsidRDefault="00B44C5C" w:rsidP="00B44C5C">
      <w:pPr>
        <w:pBdr>
          <w:top w:val="single" w:sz="12" w:space="1" w:color="auto"/>
          <w:bottom w:val="single" w:sz="12" w:space="1" w:color="auto"/>
        </w:pBdr>
        <w:rPr>
          <w:rFonts w:ascii="Times New Roman" w:hAnsi="Times New Roman" w:cs="Times New Roman"/>
          <w:sz w:val="24"/>
        </w:rPr>
      </w:pPr>
      <w:r>
        <w:rPr>
          <w:rFonts w:ascii="Times New Roman" w:hAnsi="Times New Roman" w:cs="Times New Roman"/>
          <w:sz w:val="24"/>
        </w:rPr>
        <w:t>By Julie Sparks</w:t>
      </w:r>
      <w:ins w:id="92" w:author="Julie Ann Sparks" w:date="2016-10-11T13:48:00Z">
        <w:r w:rsidR="00E56622">
          <w:rPr>
            <w:rFonts w:ascii="Times New Roman" w:hAnsi="Times New Roman" w:cs="Times New Roman"/>
            <w:sz w:val="24"/>
          </w:rPr>
          <w:t xml:space="preserve"> </w:t>
        </w:r>
        <w:r w:rsidR="00E56622">
          <w:rPr>
            <w:rFonts w:ascii="Times New Roman" w:hAnsi="Times New Roman" w:cs="Times New Roman"/>
            <w:sz w:val="24"/>
          </w:rPr>
          <w:t>teaches English at San Jose State University, in San Jose, California</w:t>
        </w:r>
        <w:r w:rsidR="00E56622">
          <w:rPr>
            <w:rFonts w:ascii="Times New Roman" w:hAnsi="Times New Roman" w:cs="Times New Roman"/>
            <w:sz w:val="24"/>
          </w:rPr>
          <w:t xml:space="preserve">, and is </w:t>
        </w:r>
      </w:ins>
      <w:del w:id="93" w:author="Julie Ann Sparks" w:date="2016-10-11T13:48:00Z">
        <w:r w:rsidDel="00E56622">
          <w:rPr>
            <w:rFonts w:ascii="Times New Roman" w:hAnsi="Times New Roman" w:cs="Times New Roman"/>
            <w:sz w:val="24"/>
          </w:rPr>
          <w:delText xml:space="preserve">, Ph.D., </w:delText>
        </w:r>
      </w:del>
      <w:r w:rsidR="00ED7A28">
        <w:rPr>
          <w:rFonts w:ascii="Times New Roman" w:hAnsi="Times New Roman" w:cs="Times New Roman"/>
          <w:sz w:val="24"/>
        </w:rPr>
        <w:t>a</w:t>
      </w:r>
      <w:r>
        <w:rPr>
          <w:rFonts w:ascii="Times New Roman" w:hAnsi="Times New Roman" w:cs="Times New Roman"/>
          <w:sz w:val="24"/>
        </w:rPr>
        <w:t xml:space="preserve"> founding member of the International Shaw Society</w:t>
      </w:r>
      <w:ins w:id="94" w:author="Julie Ann Sparks" w:date="2016-10-11T13:49:00Z">
        <w:r w:rsidR="00E56622">
          <w:rPr>
            <w:rFonts w:ascii="Times New Roman" w:hAnsi="Times New Roman" w:cs="Times New Roman"/>
            <w:sz w:val="24"/>
          </w:rPr>
          <w:t>.</w:t>
        </w:r>
      </w:ins>
      <w:bookmarkStart w:id="95" w:name="_GoBack"/>
      <w:bookmarkEnd w:id="95"/>
      <w:del w:id="96" w:author="Julie Ann Sparks" w:date="2016-10-11T13:49:00Z">
        <w:r w:rsidDel="00E56622">
          <w:rPr>
            <w:rFonts w:ascii="Times New Roman" w:hAnsi="Times New Roman" w:cs="Times New Roman"/>
            <w:sz w:val="24"/>
          </w:rPr>
          <w:delText xml:space="preserve"> who</w:delText>
        </w:r>
      </w:del>
      <w:del w:id="97" w:author="Julie Ann Sparks" w:date="2016-10-11T13:48:00Z">
        <w:r w:rsidDel="00E56622">
          <w:rPr>
            <w:rFonts w:ascii="Times New Roman" w:hAnsi="Times New Roman" w:cs="Times New Roman"/>
            <w:sz w:val="24"/>
          </w:rPr>
          <w:delText xml:space="preserve"> teaches English at San Jose State University, in San Jose, California.</w:delText>
        </w:r>
      </w:del>
    </w:p>
    <w:p w:rsidR="000D77EC" w:rsidRDefault="000D77EC" w:rsidP="000D77EC">
      <w:pPr>
        <w:pBdr>
          <w:bottom w:val="single" w:sz="12" w:space="1" w:color="auto"/>
        </w:pBdr>
        <w:rPr>
          <w:rFonts w:ascii="Times New Roman" w:hAnsi="Times New Roman" w:cs="Times New Roman"/>
          <w:sz w:val="24"/>
        </w:rPr>
      </w:pPr>
    </w:p>
    <w:sectPr w:rsidR="000D77EC" w:rsidSect="00693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48" w:rsidRDefault="00311848" w:rsidP="00676FC6">
      <w:pPr>
        <w:spacing w:after="0" w:line="240" w:lineRule="auto"/>
      </w:pPr>
      <w:r>
        <w:separator/>
      </w:r>
    </w:p>
  </w:endnote>
  <w:endnote w:type="continuationSeparator" w:id="0">
    <w:p w:rsidR="00311848" w:rsidRDefault="00311848" w:rsidP="0067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48" w:rsidRDefault="00311848" w:rsidP="00676FC6">
      <w:pPr>
        <w:spacing w:after="0" w:line="240" w:lineRule="auto"/>
      </w:pPr>
      <w:r>
        <w:separator/>
      </w:r>
    </w:p>
  </w:footnote>
  <w:footnote w:type="continuationSeparator" w:id="0">
    <w:p w:rsidR="00311848" w:rsidRDefault="00311848" w:rsidP="0067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http://www.imdb.com/images/b.gif" style="width:1.5pt;height:1.5pt;visibility:visible;mso-wrap-style:square" o:bullet="t">
        <v:imagedata r:id="rId1" o:title="b"/>
      </v:shape>
    </w:pict>
  </w:numPicBullet>
  <w:abstractNum w:abstractNumId="0" w15:restartNumberingAfterBreak="0">
    <w:nsid w:val="095B0869"/>
    <w:multiLevelType w:val="hybridMultilevel"/>
    <w:tmpl w:val="C55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D2228"/>
    <w:multiLevelType w:val="hybridMultilevel"/>
    <w:tmpl w:val="0EBA3B04"/>
    <w:lvl w:ilvl="0" w:tplc="74704CAA">
      <w:start w:val="1"/>
      <w:numFmt w:val="bullet"/>
      <w:lvlText w:val=""/>
      <w:lvlPicBulletId w:val="0"/>
      <w:lvlJc w:val="left"/>
      <w:pPr>
        <w:tabs>
          <w:tab w:val="num" w:pos="720"/>
        </w:tabs>
        <w:ind w:left="720" w:hanging="360"/>
      </w:pPr>
      <w:rPr>
        <w:rFonts w:ascii="Symbol" w:hAnsi="Symbol" w:hint="default"/>
      </w:rPr>
    </w:lvl>
    <w:lvl w:ilvl="1" w:tplc="A0B6F212" w:tentative="1">
      <w:start w:val="1"/>
      <w:numFmt w:val="bullet"/>
      <w:lvlText w:val=""/>
      <w:lvlJc w:val="left"/>
      <w:pPr>
        <w:tabs>
          <w:tab w:val="num" w:pos="1440"/>
        </w:tabs>
        <w:ind w:left="1440" w:hanging="360"/>
      </w:pPr>
      <w:rPr>
        <w:rFonts w:ascii="Symbol" w:hAnsi="Symbol" w:hint="default"/>
      </w:rPr>
    </w:lvl>
    <w:lvl w:ilvl="2" w:tplc="210050D6" w:tentative="1">
      <w:start w:val="1"/>
      <w:numFmt w:val="bullet"/>
      <w:lvlText w:val=""/>
      <w:lvlJc w:val="left"/>
      <w:pPr>
        <w:tabs>
          <w:tab w:val="num" w:pos="2160"/>
        </w:tabs>
        <w:ind w:left="2160" w:hanging="360"/>
      </w:pPr>
      <w:rPr>
        <w:rFonts w:ascii="Symbol" w:hAnsi="Symbol" w:hint="default"/>
      </w:rPr>
    </w:lvl>
    <w:lvl w:ilvl="3" w:tplc="71A8B4B6" w:tentative="1">
      <w:start w:val="1"/>
      <w:numFmt w:val="bullet"/>
      <w:lvlText w:val=""/>
      <w:lvlJc w:val="left"/>
      <w:pPr>
        <w:tabs>
          <w:tab w:val="num" w:pos="2880"/>
        </w:tabs>
        <w:ind w:left="2880" w:hanging="360"/>
      </w:pPr>
      <w:rPr>
        <w:rFonts w:ascii="Symbol" w:hAnsi="Symbol" w:hint="default"/>
      </w:rPr>
    </w:lvl>
    <w:lvl w:ilvl="4" w:tplc="2D709824" w:tentative="1">
      <w:start w:val="1"/>
      <w:numFmt w:val="bullet"/>
      <w:lvlText w:val=""/>
      <w:lvlJc w:val="left"/>
      <w:pPr>
        <w:tabs>
          <w:tab w:val="num" w:pos="3600"/>
        </w:tabs>
        <w:ind w:left="3600" w:hanging="360"/>
      </w:pPr>
      <w:rPr>
        <w:rFonts w:ascii="Symbol" w:hAnsi="Symbol" w:hint="default"/>
      </w:rPr>
    </w:lvl>
    <w:lvl w:ilvl="5" w:tplc="10BEB52A" w:tentative="1">
      <w:start w:val="1"/>
      <w:numFmt w:val="bullet"/>
      <w:lvlText w:val=""/>
      <w:lvlJc w:val="left"/>
      <w:pPr>
        <w:tabs>
          <w:tab w:val="num" w:pos="4320"/>
        </w:tabs>
        <w:ind w:left="4320" w:hanging="360"/>
      </w:pPr>
      <w:rPr>
        <w:rFonts w:ascii="Symbol" w:hAnsi="Symbol" w:hint="default"/>
      </w:rPr>
    </w:lvl>
    <w:lvl w:ilvl="6" w:tplc="C32AB8B0" w:tentative="1">
      <w:start w:val="1"/>
      <w:numFmt w:val="bullet"/>
      <w:lvlText w:val=""/>
      <w:lvlJc w:val="left"/>
      <w:pPr>
        <w:tabs>
          <w:tab w:val="num" w:pos="5040"/>
        </w:tabs>
        <w:ind w:left="5040" w:hanging="360"/>
      </w:pPr>
      <w:rPr>
        <w:rFonts w:ascii="Symbol" w:hAnsi="Symbol" w:hint="default"/>
      </w:rPr>
    </w:lvl>
    <w:lvl w:ilvl="7" w:tplc="AE2C8280" w:tentative="1">
      <w:start w:val="1"/>
      <w:numFmt w:val="bullet"/>
      <w:lvlText w:val=""/>
      <w:lvlJc w:val="left"/>
      <w:pPr>
        <w:tabs>
          <w:tab w:val="num" w:pos="5760"/>
        </w:tabs>
        <w:ind w:left="5760" w:hanging="360"/>
      </w:pPr>
      <w:rPr>
        <w:rFonts w:ascii="Symbol" w:hAnsi="Symbol" w:hint="default"/>
      </w:rPr>
    </w:lvl>
    <w:lvl w:ilvl="8" w:tplc="D42EAAF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Ann Sparks">
    <w15:presenceInfo w15:providerId="AD" w15:userId="S-1-5-21-559832585-3687464631-2127509359-203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C6"/>
    <w:rsid w:val="0001355D"/>
    <w:rsid w:val="00053A04"/>
    <w:rsid w:val="00054638"/>
    <w:rsid w:val="000A057D"/>
    <w:rsid w:val="000A6B57"/>
    <w:rsid w:val="000B3F96"/>
    <w:rsid w:val="000D77EC"/>
    <w:rsid w:val="00167E40"/>
    <w:rsid w:val="00180A74"/>
    <w:rsid w:val="001A1687"/>
    <w:rsid w:val="001A679B"/>
    <w:rsid w:val="001E6623"/>
    <w:rsid w:val="0020190F"/>
    <w:rsid w:val="00201DD7"/>
    <w:rsid w:val="002031FE"/>
    <w:rsid w:val="00213F71"/>
    <w:rsid w:val="002418D2"/>
    <w:rsid w:val="0025236A"/>
    <w:rsid w:val="002732EA"/>
    <w:rsid w:val="002A46FC"/>
    <w:rsid w:val="002A79DF"/>
    <w:rsid w:val="002C7766"/>
    <w:rsid w:val="002F2ECF"/>
    <w:rsid w:val="00311848"/>
    <w:rsid w:val="00314901"/>
    <w:rsid w:val="00325A1F"/>
    <w:rsid w:val="003633C2"/>
    <w:rsid w:val="003736F6"/>
    <w:rsid w:val="003A4560"/>
    <w:rsid w:val="003B3FDD"/>
    <w:rsid w:val="003C2772"/>
    <w:rsid w:val="003C45C4"/>
    <w:rsid w:val="003C5493"/>
    <w:rsid w:val="003D7547"/>
    <w:rsid w:val="00416A95"/>
    <w:rsid w:val="00422FCA"/>
    <w:rsid w:val="00445874"/>
    <w:rsid w:val="00460391"/>
    <w:rsid w:val="00472FD1"/>
    <w:rsid w:val="0048489D"/>
    <w:rsid w:val="004B39A0"/>
    <w:rsid w:val="004B5B1F"/>
    <w:rsid w:val="004F5215"/>
    <w:rsid w:val="00547CC7"/>
    <w:rsid w:val="0055690F"/>
    <w:rsid w:val="006616C3"/>
    <w:rsid w:val="006722B2"/>
    <w:rsid w:val="00676FC6"/>
    <w:rsid w:val="00693969"/>
    <w:rsid w:val="006B70D9"/>
    <w:rsid w:val="006F44F2"/>
    <w:rsid w:val="00702CA6"/>
    <w:rsid w:val="00730B84"/>
    <w:rsid w:val="00736634"/>
    <w:rsid w:val="00741851"/>
    <w:rsid w:val="007660FB"/>
    <w:rsid w:val="007662BB"/>
    <w:rsid w:val="007776E9"/>
    <w:rsid w:val="00791727"/>
    <w:rsid w:val="007C61EE"/>
    <w:rsid w:val="007F072F"/>
    <w:rsid w:val="008527A7"/>
    <w:rsid w:val="00897326"/>
    <w:rsid w:val="008D1CC0"/>
    <w:rsid w:val="008E5278"/>
    <w:rsid w:val="00902691"/>
    <w:rsid w:val="009424D8"/>
    <w:rsid w:val="0094775A"/>
    <w:rsid w:val="009E2E46"/>
    <w:rsid w:val="00A302EB"/>
    <w:rsid w:val="00A73226"/>
    <w:rsid w:val="00A73835"/>
    <w:rsid w:val="00A77A40"/>
    <w:rsid w:val="00AA6697"/>
    <w:rsid w:val="00AF39EA"/>
    <w:rsid w:val="00AF3EDA"/>
    <w:rsid w:val="00B042EA"/>
    <w:rsid w:val="00B32E0B"/>
    <w:rsid w:val="00B44C5C"/>
    <w:rsid w:val="00B46BE8"/>
    <w:rsid w:val="00BD2DAD"/>
    <w:rsid w:val="00BF3728"/>
    <w:rsid w:val="00BF59EC"/>
    <w:rsid w:val="00C96D9C"/>
    <w:rsid w:val="00CC0B66"/>
    <w:rsid w:val="00CE6691"/>
    <w:rsid w:val="00CF7B23"/>
    <w:rsid w:val="00D663B8"/>
    <w:rsid w:val="00D95757"/>
    <w:rsid w:val="00DA47C1"/>
    <w:rsid w:val="00DA514A"/>
    <w:rsid w:val="00DC14F2"/>
    <w:rsid w:val="00DC57A0"/>
    <w:rsid w:val="00E021A8"/>
    <w:rsid w:val="00E071AB"/>
    <w:rsid w:val="00E17AFE"/>
    <w:rsid w:val="00E3767C"/>
    <w:rsid w:val="00E5183C"/>
    <w:rsid w:val="00E54BB9"/>
    <w:rsid w:val="00E56622"/>
    <w:rsid w:val="00E83079"/>
    <w:rsid w:val="00ED6B62"/>
    <w:rsid w:val="00ED7A28"/>
    <w:rsid w:val="00F65807"/>
    <w:rsid w:val="00F87841"/>
    <w:rsid w:val="00FB533D"/>
    <w:rsid w:val="00FF1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9D4AC-FE69-443D-A0BD-26595217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C6"/>
  </w:style>
  <w:style w:type="paragraph" w:styleId="Footer">
    <w:name w:val="footer"/>
    <w:basedOn w:val="Normal"/>
    <w:link w:val="FooterChar"/>
    <w:uiPriority w:val="99"/>
    <w:unhideWhenUsed/>
    <w:rsid w:val="0067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C6"/>
  </w:style>
  <w:style w:type="paragraph" w:styleId="ListParagraph">
    <w:name w:val="List Paragraph"/>
    <w:basedOn w:val="Normal"/>
    <w:uiPriority w:val="34"/>
    <w:qFormat/>
    <w:rsid w:val="00676FC6"/>
    <w:pPr>
      <w:ind w:left="720"/>
      <w:contextualSpacing/>
    </w:pPr>
  </w:style>
  <w:style w:type="character" w:styleId="Hyperlink">
    <w:name w:val="Hyperlink"/>
    <w:basedOn w:val="DefaultParagraphFont"/>
    <w:uiPriority w:val="99"/>
    <w:unhideWhenUsed/>
    <w:rsid w:val="007F072F"/>
    <w:rPr>
      <w:color w:val="0000FF"/>
      <w:u w:val="single"/>
    </w:rPr>
  </w:style>
  <w:style w:type="paragraph" w:customStyle="1" w:styleId="find-aka">
    <w:name w:val="find-aka"/>
    <w:basedOn w:val="Normal"/>
    <w:rsid w:val="007F07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072F"/>
    <w:rPr>
      <w:i/>
      <w:iCs/>
    </w:rPr>
  </w:style>
  <w:style w:type="paragraph" w:styleId="BalloonText">
    <w:name w:val="Balloon Text"/>
    <w:basedOn w:val="Normal"/>
    <w:link w:val="BalloonTextChar"/>
    <w:uiPriority w:val="99"/>
    <w:semiHidden/>
    <w:unhideWhenUsed/>
    <w:rsid w:val="007F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2016-10-11T20:42:00Z</dcterms:created>
  <dcterms:modified xsi:type="dcterms:W3CDTF">2016-10-11T20:49:00Z</dcterms:modified>
</cp:coreProperties>
</file>